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FAB6" w14:textId="77777777" w:rsidR="00151E36" w:rsidRPr="007E6EE9" w:rsidRDefault="00151E36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PROJEKT</w:t>
      </w:r>
    </w:p>
    <w:p w14:paraId="4AF7EE5C" w14:textId="77777777" w:rsidR="00151E36" w:rsidRPr="007E6EE9" w:rsidRDefault="00151E36">
      <w:pPr>
        <w:jc w:val="center"/>
        <w:rPr>
          <w:rFonts w:asciiTheme="majorHAnsi" w:hAnsiTheme="majorHAnsi"/>
          <w:b/>
          <w:bCs/>
        </w:rPr>
      </w:pPr>
    </w:p>
    <w:p w14:paraId="24801BE3" w14:textId="77777777" w:rsidR="00151E36" w:rsidRPr="007E6EE9" w:rsidRDefault="00151E36">
      <w:pPr>
        <w:jc w:val="center"/>
        <w:rPr>
          <w:rFonts w:asciiTheme="majorHAnsi" w:hAnsiTheme="majorHAnsi"/>
          <w:b/>
          <w:bCs/>
        </w:rPr>
      </w:pPr>
    </w:p>
    <w:p w14:paraId="61BA8C7C" w14:textId="77777777" w:rsidR="00C67D85" w:rsidRPr="007E6EE9" w:rsidRDefault="00094CEC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UMOWA nr K/                </w:t>
      </w:r>
      <w:r w:rsidR="00565F59" w:rsidRPr="007E6EE9">
        <w:rPr>
          <w:rFonts w:asciiTheme="majorHAnsi" w:hAnsiTheme="majorHAnsi"/>
          <w:b/>
          <w:bCs/>
        </w:rPr>
        <w:t>/NK/2024</w:t>
      </w:r>
    </w:p>
    <w:p w14:paraId="4CAC53A7" w14:textId="77777777" w:rsidR="00C67D85" w:rsidRPr="007E6EE9" w:rsidRDefault="00094CEC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 udzielenie zamówienia na udzielanie świadczeń zdrowotnych</w:t>
      </w:r>
    </w:p>
    <w:p w14:paraId="0A120902" w14:textId="77777777" w:rsidR="00C67D85" w:rsidRPr="007E6EE9" w:rsidRDefault="00094CEC">
      <w:pPr>
        <w:jc w:val="center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zawarta na podstawie art. 26 ust. 4a ustawy z dnia 15 kwietnia 2011 r.</w:t>
      </w:r>
    </w:p>
    <w:p w14:paraId="70F0554F" w14:textId="77777777" w:rsidR="00C67D85" w:rsidRPr="007E6EE9" w:rsidRDefault="00094CEC">
      <w:pPr>
        <w:jc w:val="center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o działalności leczniczej </w:t>
      </w:r>
    </w:p>
    <w:p w14:paraId="4F05B1C2" w14:textId="77777777" w:rsidR="00C67D85" w:rsidRPr="007E6EE9" w:rsidRDefault="00C67D85">
      <w:pPr>
        <w:jc w:val="center"/>
        <w:rPr>
          <w:rFonts w:asciiTheme="majorHAnsi" w:hAnsiTheme="majorHAnsi"/>
        </w:rPr>
      </w:pPr>
    </w:p>
    <w:p w14:paraId="28813545" w14:textId="77777777" w:rsidR="00C67D85" w:rsidRPr="007E6EE9" w:rsidRDefault="00C67D85">
      <w:pPr>
        <w:jc w:val="center"/>
        <w:rPr>
          <w:rFonts w:asciiTheme="majorHAnsi" w:hAnsiTheme="majorHAnsi"/>
        </w:rPr>
      </w:pPr>
    </w:p>
    <w:p w14:paraId="7FE57114" w14:textId="77777777"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zawarta w dniu ………………………………….. roku w Bytomiu pomiędzy:</w:t>
      </w:r>
    </w:p>
    <w:p w14:paraId="20300461" w14:textId="77777777" w:rsidR="00C67D85" w:rsidRPr="007E6EE9" w:rsidRDefault="00C67D85">
      <w:pPr>
        <w:jc w:val="both"/>
        <w:rPr>
          <w:rFonts w:asciiTheme="majorHAnsi" w:hAnsiTheme="majorHAnsi"/>
        </w:rPr>
      </w:pPr>
    </w:p>
    <w:p w14:paraId="6D24B74E" w14:textId="77777777" w:rsidR="00C67D85" w:rsidRPr="007E6EE9" w:rsidRDefault="00094CEC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  <w:r w:rsidRPr="007E6EE9">
        <w:rPr>
          <w:rFonts w:asciiTheme="majorHAnsi" w:hAnsiTheme="majorHAnsi" w:cs="Cambria"/>
          <w:b/>
          <w:bCs/>
        </w:rPr>
        <w:t xml:space="preserve">Wojewódzkim Szpitalem </w:t>
      </w:r>
      <w:r w:rsidRPr="007E6EE9">
        <w:rPr>
          <w:rFonts w:asciiTheme="majorHAnsi" w:hAnsiTheme="majorHAnsi" w:cs="Cambria"/>
          <w:b/>
          <w:bCs/>
          <w:spacing w:val="-2"/>
        </w:rPr>
        <w:t>Specjalistycznym Nr 4 w Bytomiu, Al. Legionów 10, 41-902 Bytom</w:t>
      </w:r>
      <w:r w:rsidRPr="007E6EE9">
        <w:rPr>
          <w:rFonts w:asciiTheme="majorHAnsi" w:hAnsiTheme="majorHAnsi" w:cs="Cambria"/>
          <w:spacing w:val="-2"/>
        </w:rPr>
        <w:t xml:space="preserve">, wpisanym do Rejestru </w:t>
      </w:r>
      <w:r w:rsidRPr="007E6EE9">
        <w:rPr>
          <w:rFonts w:asciiTheme="majorHAnsi" w:hAnsiTheme="majorHAnsi" w:cs="Cambria"/>
        </w:rPr>
        <w:t xml:space="preserve">Stowarzyszeń, Innych Organizacji Społecznych i Zawodowych, Fundacji </w:t>
      </w:r>
      <w:r w:rsidR="00117486">
        <w:rPr>
          <w:rFonts w:asciiTheme="majorHAnsi" w:hAnsiTheme="majorHAnsi" w:cs="Cambria"/>
        </w:rPr>
        <w:t xml:space="preserve">                                   </w:t>
      </w:r>
      <w:r w:rsidRPr="007E6EE9">
        <w:rPr>
          <w:rFonts w:asciiTheme="majorHAnsi" w:hAnsiTheme="majorHAnsi" w:cs="Cambria"/>
        </w:rPr>
        <w:t>i Samodzielnych Publicznyc</w:t>
      </w:r>
      <w:r w:rsidR="00ED289C">
        <w:rPr>
          <w:rFonts w:asciiTheme="majorHAnsi" w:hAnsiTheme="majorHAnsi" w:cs="Cambria"/>
        </w:rPr>
        <w:t>h</w:t>
      </w:r>
      <w:r w:rsidRPr="007E6EE9">
        <w:rPr>
          <w:rFonts w:asciiTheme="majorHAnsi" w:hAnsiTheme="majorHAnsi" w:cs="Cambria"/>
        </w:rPr>
        <w:t xml:space="preserve"> </w:t>
      </w:r>
      <w:r w:rsidRPr="007E6EE9">
        <w:rPr>
          <w:rFonts w:asciiTheme="majorHAnsi" w:hAnsiTheme="majorHAnsi" w:cs="Cambria"/>
          <w:spacing w:val="-1"/>
        </w:rPr>
        <w:t>Zakładów Opieki Zdrowotnej Krajowego Rejestru Sądowego, prowadzonego przez Sąd Rejonowy Katowice-</w:t>
      </w:r>
      <w:r w:rsidRPr="007E6EE9">
        <w:rPr>
          <w:rFonts w:asciiTheme="majorHAnsi" w:hAnsiTheme="majorHAnsi" w:cs="Cambria"/>
        </w:rPr>
        <w:t>Wschód w Katowicach VIII Wydział Gospodarczy Krajowego Rejestru Sądowego pod numerem:</w:t>
      </w:r>
      <w:r w:rsidRPr="007E6EE9">
        <w:rPr>
          <w:rFonts w:asciiTheme="majorHAnsi" w:hAnsiTheme="majorHAnsi" w:cs="Cambria"/>
          <w:b/>
        </w:rPr>
        <w:t xml:space="preserve"> 0000054127, NIP: 626-25-10-567, REGON: 000296271, </w:t>
      </w:r>
    </w:p>
    <w:p w14:paraId="349922C6" w14:textId="77777777" w:rsidR="00C67D85" w:rsidRPr="007E6EE9" w:rsidRDefault="00C67D85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</w:p>
    <w:p w14:paraId="71D7CE15" w14:textId="77777777"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reprezentowanym przez:</w:t>
      </w:r>
    </w:p>
    <w:p w14:paraId="7F09F8C1" w14:textId="77777777" w:rsidR="00C67D85" w:rsidRPr="007E6EE9" w:rsidRDefault="00C67D85">
      <w:pPr>
        <w:suppressAutoHyphens w:val="0"/>
        <w:ind w:left="720"/>
        <w:jc w:val="both"/>
        <w:rPr>
          <w:rFonts w:asciiTheme="majorHAnsi" w:hAnsiTheme="majorHAnsi"/>
        </w:rPr>
      </w:pPr>
    </w:p>
    <w:p w14:paraId="3C991181" w14:textId="05413C35" w:rsidR="00C67D85" w:rsidRPr="007E6EE9" w:rsidRDefault="00094CEC">
      <w:pPr>
        <w:suppressAutoHyphens w:val="0"/>
        <w:ind w:left="72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  <w:b/>
          <w:bCs/>
        </w:rPr>
        <w:t>Wojciecha Michalika – Dyrektora Naczel</w:t>
      </w:r>
      <w:r w:rsidR="008E6037">
        <w:rPr>
          <w:rFonts w:asciiTheme="majorHAnsi" w:hAnsiTheme="majorHAnsi"/>
          <w:b/>
          <w:bCs/>
        </w:rPr>
        <w:t>nego</w:t>
      </w:r>
      <w:del w:id="0" w:author="Agnieszka Grabowska - Świeboda" w:date="2023-11-20T09:20:00Z">
        <w:r w:rsidRPr="007E6EE9" w:rsidDel="00ED289C">
          <w:rPr>
            <w:rFonts w:asciiTheme="majorHAnsi" w:hAnsiTheme="majorHAnsi"/>
            <w:b/>
            <w:bCs/>
          </w:rPr>
          <w:delText>nego</w:delText>
        </w:r>
      </w:del>
    </w:p>
    <w:p w14:paraId="57415269" w14:textId="77777777" w:rsidR="00C67D85" w:rsidRPr="007E6EE9" w:rsidRDefault="00C67D85">
      <w:pPr>
        <w:ind w:left="720"/>
        <w:jc w:val="both"/>
        <w:rPr>
          <w:rFonts w:asciiTheme="majorHAnsi" w:hAnsiTheme="majorHAnsi"/>
        </w:rPr>
      </w:pPr>
    </w:p>
    <w:p w14:paraId="00036A1A" w14:textId="77777777"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zwanym dalej „</w:t>
      </w:r>
      <w:r w:rsidRPr="007E6EE9">
        <w:rPr>
          <w:rFonts w:asciiTheme="majorHAnsi" w:hAnsiTheme="majorHAnsi"/>
          <w:b/>
          <w:bCs/>
        </w:rPr>
        <w:t>Udzielającym zamówienia</w:t>
      </w:r>
      <w:r w:rsidRPr="007E6EE9">
        <w:rPr>
          <w:rFonts w:asciiTheme="majorHAnsi" w:hAnsiTheme="majorHAnsi"/>
        </w:rPr>
        <w:t>", lub Szpitalem</w:t>
      </w:r>
    </w:p>
    <w:p w14:paraId="1E0A26C3" w14:textId="77777777" w:rsidR="00C67D85" w:rsidRPr="007E6EE9" w:rsidRDefault="00C67D85">
      <w:pPr>
        <w:jc w:val="both"/>
        <w:rPr>
          <w:rFonts w:asciiTheme="majorHAnsi" w:hAnsiTheme="majorHAnsi"/>
        </w:rPr>
      </w:pPr>
    </w:p>
    <w:p w14:paraId="067DCCFA" w14:textId="77777777"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a</w:t>
      </w:r>
    </w:p>
    <w:p w14:paraId="232D54B9" w14:textId="77777777" w:rsidR="00C67D85" w:rsidRPr="007E6EE9" w:rsidRDefault="00C67D85">
      <w:pPr>
        <w:jc w:val="both"/>
        <w:rPr>
          <w:rFonts w:asciiTheme="majorHAnsi" w:hAnsiTheme="majorHAnsi"/>
        </w:rPr>
      </w:pPr>
    </w:p>
    <w:p w14:paraId="1D17FA63" w14:textId="77777777" w:rsidR="00C67D85" w:rsidRPr="007E6EE9" w:rsidRDefault="00C67D85">
      <w:pPr>
        <w:jc w:val="both"/>
        <w:rPr>
          <w:rFonts w:asciiTheme="majorHAnsi" w:hAnsiTheme="majorHAnsi"/>
          <w:bCs/>
        </w:rPr>
      </w:pPr>
    </w:p>
    <w:p w14:paraId="3BED7A80" w14:textId="77777777"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reprezentowanym przez:</w:t>
      </w:r>
    </w:p>
    <w:p w14:paraId="20814A1F" w14:textId="77777777" w:rsidR="00C67D85" w:rsidRPr="007E6EE9" w:rsidRDefault="00C67D85">
      <w:pPr>
        <w:jc w:val="both"/>
        <w:rPr>
          <w:rFonts w:asciiTheme="majorHAnsi" w:hAnsiTheme="majorHAnsi"/>
        </w:rPr>
      </w:pPr>
    </w:p>
    <w:p w14:paraId="1B053951" w14:textId="77777777" w:rsidR="00C67D85" w:rsidRPr="007E6EE9" w:rsidRDefault="00C67D85">
      <w:pPr>
        <w:jc w:val="both"/>
        <w:rPr>
          <w:rFonts w:asciiTheme="majorHAnsi" w:hAnsiTheme="majorHAnsi"/>
        </w:rPr>
      </w:pPr>
    </w:p>
    <w:p w14:paraId="327498CA" w14:textId="77777777" w:rsidR="00C67D85" w:rsidRPr="007E6EE9" w:rsidRDefault="00094CEC">
      <w:pPr>
        <w:suppressAutoHyphens w:val="0"/>
        <w:ind w:left="36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  <w:b/>
          <w:bCs/>
        </w:rPr>
        <w:tab/>
      </w:r>
    </w:p>
    <w:p w14:paraId="3E165859" w14:textId="77777777" w:rsidR="00C67D85" w:rsidRPr="007E6EE9" w:rsidRDefault="00C67D85">
      <w:pPr>
        <w:jc w:val="both"/>
        <w:rPr>
          <w:rFonts w:asciiTheme="majorHAnsi" w:hAnsiTheme="majorHAnsi"/>
          <w:bCs/>
        </w:rPr>
      </w:pPr>
    </w:p>
    <w:p w14:paraId="7A481570" w14:textId="77777777"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zwanym dalej „</w:t>
      </w:r>
      <w:r w:rsidRPr="007E6EE9">
        <w:rPr>
          <w:rFonts w:asciiTheme="majorHAnsi" w:hAnsiTheme="majorHAnsi"/>
          <w:b/>
          <w:bCs/>
        </w:rPr>
        <w:t>Przyjmującym zamówienie</w:t>
      </w:r>
      <w:r w:rsidRPr="007E6EE9">
        <w:rPr>
          <w:rFonts w:asciiTheme="majorHAnsi" w:hAnsiTheme="majorHAnsi"/>
        </w:rPr>
        <w:t>”</w:t>
      </w:r>
    </w:p>
    <w:p w14:paraId="3A6B51FD" w14:textId="77777777" w:rsidR="00C67D85" w:rsidRPr="007E6EE9" w:rsidRDefault="00C67D85">
      <w:pPr>
        <w:jc w:val="both"/>
        <w:rPr>
          <w:rFonts w:asciiTheme="majorHAnsi" w:hAnsiTheme="majorHAnsi"/>
          <w:i/>
          <w:iCs/>
        </w:rPr>
      </w:pPr>
    </w:p>
    <w:p w14:paraId="42352AC1" w14:textId="77777777" w:rsidR="00C67D85" w:rsidRDefault="00094CEC">
      <w:pPr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Do niniejszej umowy mają zastosowanie, w szczególności:</w:t>
      </w:r>
    </w:p>
    <w:p w14:paraId="0CB611C5" w14:textId="77777777" w:rsidR="007A4E62" w:rsidRPr="00F0606A" w:rsidRDefault="007A4E62" w:rsidP="007A4E62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ustawa z dnia 23 kwietnia 1964 r. – Kodeks Cywilny</w:t>
      </w:r>
      <w:r>
        <w:rPr>
          <w:rFonts w:ascii="Cambria" w:hAnsi="Cambria" w:cs="Cambria"/>
        </w:rPr>
        <w:t>,</w:t>
      </w:r>
      <w:r w:rsidRPr="00F0606A">
        <w:rPr>
          <w:rFonts w:ascii="Cambria" w:hAnsi="Cambria" w:cs="Cambria"/>
        </w:rPr>
        <w:t xml:space="preserve"> </w:t>
      </w:r>
    </w:p>
    <w:p w14:paraId="3FD47C5F" w14:textId="77777777" w:rsidR="007A4E62" w:rsidRPr="00F0606A" w:rsidRDefault="007A4E62" w:rsidP="007A4E62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 xml:space="preserve">ustawa z dnia 15 kwietnia 2011 r. o działalności leczniczej </w:t>
      </w:r>
      <w:r>
        <w:rPr>
          <w:rFonts w:ascii="Cambria" w:hAnsi="Cambria" w:cs="Cambria"/>
        </w:rPr>
        <w:t>,</w:t>
      </w:r>
    </w:p>
    <w:p w14:paraId="55B41F21" w14:textId="77777777" w:rsidR="007A4E62" w:rsidRDefault="007A4E62" w:rsidP="007A4E62">
      <w:pPr>
        <w:numPr>
          <w:ilvl w:val="0"/>
          <w:numId w:val="28"/>
        </w:numPr>
        <w:autoSpaceDE w:val="0"/>
        <w:jc w:val="both"/>
      </w:pPr>
      <w:r>
        <w:t>ustawa z dnia 27 lipca 2001 r. o diagnostyce laboratoryjnej ,</w:t>
      </w:r>
    </w:p>
    <w:p w14:paraId="7A1B0DED" w14:textId="77777777" w:rsidR="007A4E62" w:rsidRDefault="007A4E62" w:rsidP="007A4E62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  <w:bCs/>
          <w:lang w:eastAsia="pl-PL"/>
        </w:rPr>
        <w:t xml:space="preserve">Rozporządzenie Ministra Finansów </w:t>
      </w:r>
      <w:r w:rsidRPr="00F0606A">
        <w:rPr>
          <w:rFonts w:ascii="Cambria" w:hAnsi="Cambria" w:cs="Cambria"/>
          <w:lang w:eastAsia="pl-PL"/>
        </w:rPr>
        <w:t xml:space="preserve">z dnia 29 kwietnia 2019 r.  </w:t>
      </w:r>
      <w:r w:rsidRPr="00F0606A">
        <w:rPr>
          <w:rFonts w:ascii="Cambria" w:hAnsi="Cambria" w:cs="Cambria"/>
          <w:bCs/>
          <w:lang w:eastAsia="pl-PL"/>
        </w:rPr>
        <w:t xml:space="preserve">w sprawie obowiązkowego ubezpieczenia odpowiedzialności cywilnej </w:t>
      </w:r>
      <w:r>
        <w:rPr>
          <w:rFonts w:ascii="Cambria" w:hAnsi="Cambria" w:cs="Cambria"/>
          <w:bCs/>
          <w:lang w:eastAsia="pl-PL"/>
        </w:rPr>
        <w:t>podmiotu wykonującego działalność leczniczą</w:t>
      </w:r>
      <w:r>
        <w:rPr>
          <w:rFonts w:ascii="Cambria" w:hAnsi="Cambria" w:cs="Cambria"/>
          <w:lang w:eastAsia="pl-PL"/>
        </w:rPr>
        <w:t>,</w:t>
      </w:r>
    </w:p>
    <w:p w14:paraId="7AF22E3C" w14:textId="1B58E2B6" w:rsidR="00C67D85" w:rsidRPr="007A4E62" w:rsidRDefault="00C67D85" w:rsidP="008E6037">
      <w:pPr>
        <w:autoSpaceDE w:val="0"/>
        <w:ind w:left="360"/>
        <w:jc w:val="both"/>
      </w:pPr>
    </w:p>
    <w:p w14:paraId="37E4BECA" w14:textId="77777777" w:rsidR="00C67D85" w:rsidRPr="007E6EE9" w:rsidRDefault="00C67D85">
      <w:pPr>
        <w:ind w:left="340" w:hanging="340"/>
        <w:jc w:val="both"/>
        <w:rPr>
          <w:rFonts w:asciiTheme="majorHAnsi" w:hAnsiTheme="majorHAnsi"/>
        </w:rPr>
      </w:pPr>
    </w:p>
    <w:p w14:paraId="5D78231F" w14:textId="77777777"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14:paraId="64E85100" w14:textId="77777777"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</w:t>
      </w:r>
    </w:p>
    <w:p w14:paraId="3F7846B1" w14:textId="77777777" w:rsidR="00C67D85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PRZEDMIOT UMOWY</w:t>
      </w:r>
    </w:p>
    <w:p w14:paraId="043CB80A" w14:textId="77777777" w:rsidR="007A4E62" w:rsidRDefault="007A4E6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286D12E7" w14:textId="77777777" w:rsidR="007A4E62" w:rsidRPr="00F0606A" w:rsidRDefault="007A4E62" w:rsidP="007A4E62">
      <w:pPr>
        <w:pStyle w:val="Akapitzlist1"/>
        <w:numPr>
          <w:ilvl w:val="0"/>
          <w:numId w:val="2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zamawia, a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przyjmuje obowiązki polegające na udzielaniu świadczeń zdrowotnych w tym świadczeń wysokospecjalistycznych, pacjentom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F0606A">
        <w:rPr>
          <w:rFonts w:asciiTheme="majorHAnsi" w:hAnsiTheme="majorHAnsi"/>
          <w:sz w:val="20"/>
          <w:szCs w:val="20"/>
        </w:rPr>
        <w:t xml:space="preserve">w zakresie </w:t>
      </w:r>
      <w:r>
        <w:rPr>
          <w:rFonts w:asciiTheme="majorHAnsi" w:hAnsiTheme="majorHAnsi"/>
          <w:b/>
          <w:bCs/>
          <w:sz w:val="20"/>
          <w:szCs w:val="20"/>
        </w:rPr>
        <w:t>……………………………………………..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Pr="00F0606A">
        <w:rPr>
          <w:rFonts w:asciiTheme="majorHAnsi" w:hAnsiTheme="majorHAnsi"/>
          <w:sz w:val="20"/>
          <w:szCs w:val="20"/>
        </w:rPr>
        <w:t xml:space="preserve">na zasadach opisanych w niniejszej umowie. </w:t>
      </w:r>
    </w:p>
    <w:p w14:paraId="7B7AF564" w14:textId="77777777" w:rsidR="007A4E62" w:rsidRPr="00F0606A" w:rsidRDefault="007A4E62" w:rsidP="007A4E62">
      <w:pPr>
        <w:pStyle w:val="Akapitzlist1"/>
        <w:numPr>
          <w:ilvl w:val="0"/>
          <w:numId w:val="2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realizować świadczenia określone w ust.1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w </w:t>
      </w:r>
      <w:r w:rsidR="000370CF">
        <w:rPr>
          <w:rFonts w:asciiTheme="majorHAnsi" w:hAnsiTheme="majorHAnsi"/>
          <w:b/>
          <w:bCs/>
          <w:sz w:val="20"/>
          <w:szCs w:val="20"/>
        </w:rPr>
        <w:t xml:space="preserve">Zakładzie Diagnostyki Laboratoryjnej / Pracowni </w:t>
      </w:r>
      <w:r>
        <w:rPr>
          <w:rFonts w:asciiTheme="majorHAnsi" w:hAnsiTheme="majorHAnsi"/>
          <w:b/>
          <w:bCs/>
          <w:sz w:val="20"/>
          <w:szCs w:val="20"/>
        </w:rPr>
        <w:t xml:space="preserve"> …………………………………………………………..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Udzielającego zamówienia.</w:t>
      </w:r>
    </w:p>
    <w:p w14:paraId="3724F67D" w14:textId="77777777" w:rsidR="007A4E62" w:rsidRDefault="007A4E62" w:rsidP="007A4E62">
      <w:pPr>
        <w:pStyle w:val="Akapitzlist1"/>
        <w:numPr>
          <w:ilvl w:val="0"/>
          <w:numId w:val="2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oświadcza, iż posiada kwalifikacje zawodowe do wykonywania niniejszej umowy i przedkłada dokumentację potwierdzającą posiadanie kwalifikacji zawodowych. </w:t>
      </w:r>
    </w:p>
    <w:p w14:paraId="2010E850" w14:textId="77777777" w:rsidR="005430A6" w:rsidRPr="007E6EE9" w:rsidRDefault="005430A6" w:rsidP="00654AE7">
      <w:pPr>
        <w:pStyle w:val="Akapitzlist1"/>
        <w:numPr>
          <w:ilvl w:val="0"/>
          <w:numId w:val="29"/>
        </w:numPr>
        <w:spacing w:line="276" w:lineRule="auto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 w:cstheme="minorHAnsi"/>
          <w:bCs/>
          <w:sz w:val="20"/>
          <w:szCs w:val="20"/>
        </w:rPr>
        <w:t xml:space="preserve">Usługi świadczone będą przez </w:t>
      </w:r>
      <w:r w:rsidRPr="007E6EE9">
        <w:rPr>
          <w:rFonts w:asciiTheme="majorHAnsi" w:hAnsiTheme="majorHAnsi" w:cstheme="min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 w:cstheme="minorHAnsi"/>
          <w:bCs/>
          <w:sz w:val="20"/>
          <w:szCs w:val="20"/>
        </w:rPr>
        <w:t xml:space="preserve"> zgodnie z harmonogramem pracy</w:t>
      </w:r>
      <w:r w:rsidR="00654AE7">
        <w:rPr>
          <w:rFonts w:asciiTheme="majorHAnsi" w:hAnsiTheme="majorHAnsi" w:cstheme="minorHAnsi"/>
          <w:bCs/>
          <w:sz w:val="20"/>
          <w:szCs w:val="20"/>
        </w:rPr>
        <w:t xml:space="preserve">                 w godzinach rannej</w:t>
      </w:r>
      <w:r w:rsidRPr="007E6EE9">
        <w:rPr>
          <w:rFonts w:asciiTheme="majorHAnsi" w:hAnsiTheme="majorHAnsi" w:cstheme="minorHAnsi"/>
          <w:bCs/>
          <w:sz w:val="20"/>
          <w:szCs w:val="20"/>
        </w:rPr>
        <w:t xml:space="preserve"> od poniedziałku do piątku od  7.00 do 14.35 oraz w godzinach dyżurowych od po</w:t>
      </w:r>
      <w:r w:rsidRPr="007E6EE9">
        <w:rPr>
          <w:rFonts w:asciiTheme="majorHAnsi" w:hAnsiTheme="majorHAnsi" w:cstheme="minorHAnsi"/>
          <w:bCs/>
          <w:sz w:val="20"/>
          <w:szCs w:val="20"/>
        </w:rPr>
        <w:lastRenderedPageBreak/>
        <w:t xml:space="preserve">niedziałku do piątku od 14.35 do 7.00 oraz dni wolne  od  7.00 do 7.00. Harmonogram pracy będzie uzgodniony w danym miesiącu z Przyjmującym zamówienie i Kierownikiem </w:t>
      </w:r>
      <w:r w:rsidR="00AB3E19">
        <w:rPr>
          <w:rFonts w:asciiTheme="majorHAnsi" w:hAnsiTheme="majorHAnsi" w:cstheme="minorHAnsi"/>
          <w:bCs/>
          <w:sz w:val="20"/>
          <w:szCs w:val="20"/>
        </w:rPr>
        <w:t xml:space="preserve">ZDL/ Pracowni </w:t>
      </w:r>
      <w:r w:rsidRPr="007E6EE9">
        <w:rPr>
          <w:rFonts w:asciiTheme="majorHAnsi" w:hAnsiTheme="majorHAnsi" w:cstheme="minorHAnsi"/>
          <w:bCs/>
          <w:sz w:val="20"/>
          <w:szCs w:val="20"/>
        </w:rPr>
        <w:t xml:space="preserve"> </w:t>
      </w:r>
    </w:p>
    <w:p w14:paraId="43AD02CE" w14:textId="77777777" w:rsidR="007A4E62" w:rsidRPr="007E6EE9" w:rsidRDefault="007A4E62" w:rsidP="007A4E62">
      <w:pPr>
        <w:pStyle w:val="Akapitzlist1"/>
        <w:numPr>
          <w:ilvl w:val="0"/>
          <w:numId w:val="29"/>
        </w:numPr>
        <w:spacing w:line="276" w:lineRule="auto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 w:cstheme="minorHAnsi"/>
          <w:sz w:val="20"/>
          <w:szCs w:val="20"/>
        </w:rPr>
        <w:t>Przyjmujący zamówienie potwierdza przybycie do Szpitala i wyjście ze Szpitala Rejestrem Czasu   Pracy (karta RCP)</w:t>
      </w:r>
    </w:p>
    <w:p w14:paraId="5F516616" w14:textId="77777777" w:rsidR="007A4E62" w:rsidRPr="007E6EE9" w:rsidRDefault="007A4E62" w:rsidP="007A4E62">
      <w:pPr>
        <w:pStyle w:val="Akapitzlist1"/>
        <w:numPr>
          <w:ilvl w:val="0"/>
          <w:numId w:val="29"/>
        </w:numPr>
        <w:spacing w:line="276" w:lineRule="auto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Przyjmujący zamówienie zobowiązuje się do udzielania świadczeń zdrowotnych w liczbie min. ……………… </w:t>
      </w:r>
      <w:r w:rsidRPr="007E6EE9">
        <w:rPr>
          <w:rFonts w:asciiTheme="majorHAnsi" w:hAnsiTheme="majorHAnsi"/>
          <w:b/>
          <w:sz w:val="20"/>
          <w:szCs w:val="20"/>
        </w:rPr>
        <w:t xml:space="preserve"> godzin, max. ………………… godzin, </w:t>
      </w:r>
      <w:r w:rsidRPr="007E6EE9">
        <w:rPr>
          <w:rFonts w:asciiTheme="majorHAnsi" w:hAnsiTheme="majorHAnsi"/>
          <w:sz w:val="20"/>
          <w:szCs w:val="20"/>
        </w:rPr>
        <w:t xml:space="preserve"> średniomiesięcznie w dwumiesięcznym okresie rozliczeniowym.</w:t>
      </w:r>
    </w:p>
    <w:p w14:paraId="50C63E3F" w14:textId="77777777" w:rsidR="007A4E62" w:rsidRPr="007E6EE9" w:rsidRDefault="007A4E62" w:rsidP="007A4E62">
      <w:pPr>
        <w:pStyle w:val="Akapitzlist1"/>
        <w:numPr>
          <w:ilvl w:val="0"/>
          <w:numId w:val="29"/>
        </w:numPr>
        <w:spacing w:line="276" w:lineRule="auto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Przyjmujący zamówienie zobowiązuje się do pełnienia dyżurów medycznych w liczbie</w:t>
      </w:r>
      <w:r>
        <w:rPr>
          <w:rFonts w:asciiTheme="majorHAnsi" w:hAnsiTheme="majorHAnsi"/>
          <w:sz w:val="20"/>
          <w:szCs w:val="20"/>
        </w:rPr>
        <w:t xml:space="preserve"> min.</w:t>
      </w:r>
      <w:r w:rsidRPr="007E6EE9">
        <w:rPr>
          <w:rFonts w:asciiTheme="majorHAnsi" w:hAnsiTheme="majorHAnsi"/>
          <w:sz w:val="20"/>
          <w:szCs w:val="20"/>
        </w:rPr>
        <w:t xml:space="preserve"> ……………..         w miesiącu.</w:t>
      </w:r>
    </w:p>
    <w:p w14:paraId="604ED213" w14:textId="77777777" w:rsidR="007A4E62" w:rsidRPr="007E6EE9" w:rsidRDefault="007A4E62" w:rsidP="007A4E62">
      <w:pPr>
        <w:pStyle w:val="Akapitzlist1"/>
        <w:numPr>
          <w:ilvl w:val="0"/>
          <w:numId w:val="29"/>
        </w:numPr>
        <w:spacing w:line="276" w:lineRule="auto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Udzielający zamówienia dopuszcza wykonanie ilości godzin wykazanych w pkt .5  z 10% nadwyżką.</w:t>
      </w:r>
    </w:p>
    <w:p w14:paraId="4ADDFEEA" w14:textId="77777777" w:rsidR="00C67D85" w:rsidRPr="007E6EE9" w:rsidRDefault="00C67D85">
      <w:pPr>
        <w:spacing w:line="276" w:lineRule="auto"/>
        <w:ind w:hanging="340"/>
        <w:jc w:val="both"/>
        <w:rPr>
          <w:rFonts w:asciiTheme="majorHAnsi" w:hAnsiTheme="majorHAnsi"/>
          <w:b/>
          <w:bCs/>
        </w:rPr>
      </w:pPr>
    </w:p>
    <w:p w14:paraId="418932F2" w14:textId="77777777"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2</w:t>
      </w:r>
    </w:p>
    <w:p w14:paraId="477442E2" w14:textId="77777777"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PRAWA I OBOWIĄZKI PRZYJMUJĄCEGO ZAMÓWIENIE</w:t>
      </w:r>
    </w:p>
    <w:p w14:paraId="5236B131" w14:textId="77777777"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17387D85" w14:textId="71EB2066" w:rsidR="00C67D85" w:rsidRPr="007E6EE9" w:rsidRDefault="00094CEC">
      <w:pPr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Przyjmujący zamówienie </w:t>
      </w:r>
      <w:r w:rsidRPr="007E6EE9">
        <w:rPr>
          <w:rFonts w:asciiTheme="majorHAnsi" w:hAnsiTheme="majorHAnsi"/>
        </w:rPr>
        <w:t>w zakresie niniejszej umowy zobowiązuje się do wykonywania świadczeń zdrowotnych – w zakresie: ……………………………………………………………….</w:t>
      </w:r>
      <w:r w:rsidR="007E6EE9" w:rsidRPr="007E6EE9">
        <w:rPr>
          <w:rFonts w:asciiTheme="majorHAnsi" w:hAnsiTheme="majorHAnsi"/>
        </w:rPr>
        <w:t xml:space="preserve"> </w:t>
      </w:r>
    </w:p>
    <w:p w14:paraId="6D340D30" w14:textId="6446DFBD"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Świadczenia wymienione w ust.1 będą wykonywane u pacjentów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8E6037">
        <w:rPr>
          <w:rFonts w:asciiTheme="majorHAnsi" w:hAnsiTheme="majorHAnsi"/>
          <w:b/>
          <w:bCs/>
          <w:sz w:val="20"/>
          <w:szCs w:val="20"/>
        </w:rPr>
        <w:t>.</w:t>
      </w:r>
    </w:p>
    <w:p w14:paraId="00EADB49" w14:textId="07D97521"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>zobowiązuje się do</w:t>
      </w:r>
      <w:r w:rsidRPr="007E6EE9">
        <w:rPr>
          <w:rFonts w:asciiTheme="majorHAnsi" w:hAnsiTheme="majorHAnsi"/>
          <w:b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>rzetelnego wykonywania świadczeń medycznych objętych niniejszą umową z wykorzystaniem wiedzy medycznej i umiejętności zawodowych oraz                z uwzględnieniem postępu w zakresie medycyny, z dołożeniem należytej staranności</w:t>
      </w:r>
      <w:r w:rsidR="008E6037">
        <w:rPr>
          <w:rFonts w:asciiTheme="majorHAnsi" w:hAnsiTheme="majorHAnsi"/>
          <w:sz w:val="20"/>
          <w:szCs w:val="20"/>
        </w:rPr>
        <w:t>.</w:t>
      </w:r>
      <w:r w:rsidRPr="007E6EE9">
        <w:rPr>
          <w:rFonts w:asciiTheme="majorHAnsi" w:hAnsiTheme="majorHAnsi"/>
          <w:sz w:val="20"/>
          <w:szCs w:val="20"/>
        </w:rPr>
        <w:t xml:space="preserve"> </w:t>
      </w:r>
    </w:p>
    <w:p w14:paraId="4CEB21E9" w14:textId="77777777"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do przestrzegania:</w:t>
      </w:r>
    </w:p>
    <w:p w14:paraId="7380CFCB" w14:textId="77777777"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przepisów prawa określających prawa i obowiązki pacjenta,</w:t>
      </w:r>
    </w:p>
    <w:p w14:paraId="2FB0967C" w14:textId="77777777"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standardów udzielania świadczeń medycznych ustalonych przez Narodowy Fundusz Zdrowia,</w:t>
      </w:r>
    </w:p>
    <w:p w14:paraId="2489D0B7" w14:textId="77777777"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zarządzeń, procedur, zaleceń, umów i innych dokumentów obowiązujących u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</w:t>
      </w:r>
    </w:p>
    <w:p w14:paraId="5618C2C3" w14:textId="77777777" w:rsidR="009C056C" w:rsidRPr="007E6EE9" w:rsidRDefault="00DF1D6A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do przestrzegania i realizacji </w:t>
      </w:r>
      <w:r w:rsidR="009A2EF0" w:rsidRPr="007E6EE9">
        <w:rPr>
          <w:rFonts w:asciiTheme="majorHAnsi" w:hAnsiTheme="majorHAnsi"/>
          <w:sz w:val="20"/>
          <w:szCs w:val="20"/>
        </w:rPr>
        <w:t>zarządzeń</w:t>
      </w:r>
      <w:r w:rsidR="009C056C" w:rsidRPr="007E6EE9">
        <w:rPr>
          <w:rFonts w:asciiTheme="majorHAnsi" w:hAnsiTheme="majorHAnsi"/>
          <w:sz w:val="20"/>
          <w:szCs w:val="20"/>
        </w:rPr>
        <w:t xml:space="preserve"> i procedur</w:t>
      </w:r>
      <w:r w:rsidRPr="007E6EE9">
        <w:rPr>
          <w:rFonts w:asciiTheme="majorHAnsi" w:hAnsiTheme="majorHAnsi"/>
          <w:sz w:val="20"/>
          <w:szCs w:val="20"/>
        </w:rPr>
        <w:t xml:space="preserve"> oraz wszelkich działań</w:t>
      </w:r>
      <w:r w:rsidR="009C056C" w:rsidRPr="007E6EE9">
        <w:rPr>
          <w:rFonts w:asciiTheme="majorHAnsi" w:hAnsiTheme="majorHAnsi"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związanych z  </w:t>
      </w:r>
      <w:r w:rsidR="007E6EE9" w:rsidRPr="007E6EE9">
        <w:rPr>
          <w:rFonts w:asciiTheme="majorHAnsi" w:hAnsiTheme="majorHAnsi"/>
          <w:sz w:val="20"/>
          <w:szCs w:val="20"/>
        </w:rPr>
        <w:t>zarządzaniem</w:t>
      </w:r>
      <w:r w:rsidR="009C056C" w:rsidRPr="007E6EE9">
        <w:rPr>
          <w:rFonts w:asciiTheme="majorHAnsi" w:hAnsiTheme="majorHAnsi"/>
          <w:sz w:val="20"/>
          <w:szCs w:val="20"/>
        </w:rPr>
        <w:t xml:space="preserve"> jakością.</w:t>
      </w:r>
    </w:p>
    <w:p w14:paraId="0EF49B38" w14:textId="77777777" w:rsidR="00C67D85" w:rsidRPr="007E6EE9" w:rsidRDefault="00094CEC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Cs/>
          <w:sz w:val="20"/>
          <w:szCs w:val="20"/>
        </w:rPr>
        <w:t xml:space="preserve">   5.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    Przyjmujący zamówienie</w:t>
      </w:r>
      <w:r w:rsidRPr="007E6EE9">
        <w:rPr>
          <w:rFonts w:asciiTheme="majorHAnsi" w:hAnsiTheme="majorHAnsi"/>
          <w:sz w:val="20"/>
          <w:szCs w:val="20"/>
        </w:rPr>
        <w:t xml:space="preserve"> oświadcza, że zapoznał się z:</w:t>
      </w:r>
    </w:p>
    <w:p w14:paraId="58F367CB" w14:textId="77777777"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przepisami prawa określającymi prawa i obowiązki pacjenta,</w:t>
      </w:r>
    </w:p>
    <w:p w14:paraId="0CE1B648" w14:textId="77777777"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standardami udzielania świadczeń medycznych ustalonych przez Narodowy Fundusz Zdrowia,</w:t>
      </w:r>
    </w:p>
    <w:p w14:paraId="4A1AB256" w14:textId="77777777"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hAnsiTheme="majorHAnsi"/>
          <w:sz w:val="20"/>
          <w:szCs w:val="20"/>
        </w:rPr>
        <w:t xml:space="preserve">zarządzeniami, procedurami, zaleceniami, umowami oraz innymi dokumentami obowiązującymi              u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14:paraId="7D386056" w14:textId="77777777" w:rsidR="000D662F" w:rsidRPr="007E6EE9" w:rsidRDefault="000D662F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hAnsiTheme="majorHAnsi"/>
          <w:bCs/>
          <w:sz w:val="20"/>
          <w:szCs w:val="20"/>
        </w:rPr>
        <w:t>Regulaminem Organizacyjnym Szpitala</w:t>
      </w:r>
    </w:p>
    <w:p w14:paraId="76D4ADF0" w14:textId="77777777"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eastAsia="SimSun" w:hAnsiTheme="majorHAnsi"/>
          <w:b/>
          <w:bCs/>
          <w:kern w:val="0"/>
          <w:sz w:val="20"/>
          <w:szCs w:val="20"/>
          <w:lang w:eastAsia="zh-CN"/>
        </w:rPr>
        <w:t xml:space="preserve">Przyjmujący zamówienie 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>zobowiązuje s</w:t>
      </w:r>
      <w:r w:rsidR="009A2EF0"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>ię do współpracy z Kierownikiem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 </w:t>
      </w:r>
      <w:r w:rsidR="000370CF">
        <w:rPr>
          <w:rFonts w:asciiTheme="majorHAnsi" w:hAnsiTheme="majorHAnsi"/>
          <w:b/>
          <w:bCs/>
          <w:sz w:val="20"/>
          <w:szCs w:val="20"/>
        </w:rPr>
        <w:t xml:space="preserve">Zakładu Diagnostyki Laboratoryjnej /Pracowni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………………………………………………………………. 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w zakresie: </w:t>
      </w:r>
    </w:p>
    <w:p w14:paraId="5821C334" w14:textId="77777777" w:rsidR="00C67D85" w:rsidRPr="007E6EE9" w:rsidRDefault="00094CEC">
      <w:pPr>
        <w:numPr>
          <w:ilvl w:val="1"/>
          <w:numId w:val="19"/>
        </w:numPr>
        <w:suppressAutoHyphens w:val="0"/>
        <w:spacing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opracowywania harmonogramów pracy lekarzy w </w:t>
      </w:r>
      <w:r w:rsidR="000370CF">
        <w:rPr>
          <w:rFonts w:asciiTheme="majorHAnsi" w:eastAsia="SimSun" w:hAnsiTheme="majorHAnsi"/>
          <w:kern w:val="0"/>
          <w:lang w:eastAsia="zh-CN"/>
        </w:rPr>
        <w:t>ZDL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/Pracowni, </w:t>
      </w:r>
    </w:p>
    <w:p w14:paraId="224A74D7" w14:textId="77777777"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analizowania przychodów i kosztów działalności </w:t>
      </w:r>
      <w:r w:rsidR="000370CF">
        <w:rPr>
          <w:rFonts w:asciiTheme="majorHAnsi" w:eastAsia="SimSun" w:hAnsiTheme="majorHAnsi"/>
          <w:kern w:val="0"/>
          <w:lang w:eastAsia="zh-CN"/>
        </w:rPr>
        <w:t>ZDL</w:t>
      </w:r>
      <w:r w:rsidRPr="007E6EE9">
        <w:rPr>
          <w:rFonts w:asciiTheme="majorHAnsi" w:eastAsia="SimSun" w:hAnsiTheme="majorHAnsi"/>
          <w:kern w:val="0"/>
          <w:lang w:eastAsia="zh-CN"/>
        </w:rPr>
        <w:t>/Pracowni,</w:t>
      </w:r>
    </w:p>
    <w:p w14:paraId="1D711281" w14:textId="77777777"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uczestnictwa w komisjach i komitetach </w:t>
      </w:r>
      <w:r w:rsidRPr="007E6EE9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</w:p>
    <w:p w14:paraId="15DFB3C3" w14:textId="77777777"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tworzenia wewnętrznych aktów normatywnych </w:t>
      </w:r>
      <w:r w:rsidRPr="007E6EE9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 dotyczących działalności medycznej, </w:t>
      </w:r>
    </w:p>
    <w:p w14:paraId="41FFEB99" w14:textId="77777777"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rozpatrywania skarg i wniosk</w:t>
      </w:r>
      <w:r w:rsidR="000370CF">
        <w:rPr>
          <w:rFonts w:asciiTheme="majorHAnsi" w:eastAsia="SimSun" w:hAnsiTheme="majorHAnsi"/>
          <w:kern w:val="0"/>
          <w:lang w:eastAsia="zh-CN"/>
        </w:rPr>
        <w:t>ów pacjentów dotyczących pracy ZDL</w:t>
      </w:r>
      <w:r w:rsidR="000370CF" w:rsidRPr="007E6EE9">
        <w:rPr>
          <w:rFonts w:asciiTheme="majorHAnsi" w:eastAsia="SimSun" w:hAnsiTheme="majorHAnsi"/>
          <w:kern w:val="0"/>
          <w:lang w:eastAsia="zh-CN"/>
        </w:rPr>
        <w:t xml:space="preserve"> </w:t>
      </w:r>
      <w:r w:rsidRPr="007E6EE9">
        <w:rPr>
          <w:rFonts w:asciiTheme="majorHAnsi" w:eastAsia="SimSun" w:hAnsiTheme="majorHAnsi"/>
          <w:kern w:val="0"/>
          <w:lang w:eastAsia="zh-CN"/>
        </w:rPr>
        <w:t>/Pracowni ,</w:t>
      </w:r>
    </w:p>
    <w:p w14:paraId="11FE296C" w14:textId="77777777"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przygotowywania ofert konkursowych z Narodowym Funduszem Zdrowia lub specyfikacji istotnych warunków zamówienia dla </w:t>
      </w:r>
      <w:r w:rsidRPr="007E6EE9">
        <w:rPr>
          <w:rFonts w:asciiTheme="majorHAnsi" w:eastAsia="SimSun" w:hAnsiTheme="majorHAnsi"/>
          <w:b/>
          <w:bCs/>
          <w:kern w:val="0"/>
          <w:lang w:eastAsia="zh-CN"/>
        </w:rPr>
        <w:t>Udzielającego zamówienia,</w:t>
      </w:r>
    </w:p>
    <w:p w14:paraId="5E87C9BB" w14:textId="77777777"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innych z</w:t>
      </w:r>
      <w:r w:rsidR="009A2EF0" w:rsidRPr="007E6EE9">
        <w:rPr>
          <w:rFonts w:asciiTheme="majorHAnsi" w:eastAsia="SimSun" w:hAnsiTheme="majorHAnsi"/>
          <w:kern w:val="0"/>
          <w:lang w:eastAsia="zh-CN"/>
        </w:rPr>
        <w:t>adań zleconych przez Kierownika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 </w:t>
      </w:r>
      <w:r w:rsidRPr="007E6EE9">
        <w:rPr>
          <w:rFonts w:asciiTheme="majorHAnsi" w:hAnsiTheme="majorHAnsi"/>
          <w:b/>
          <w:bCs/>
        </w:rPr>
        <w:t xml:space="preserve">……………………………………………… </w:t>
      </w:r>
      <w:r w:rsidR="001A6569" w:rsidRPr="007E6EE9">
        <w:rPr>
          <w:rFonts w:asciiTheme="majorHAnsi" w:hAnsiTheme="majorHAnsi"/>
          <w:bCs/>
        </w:rPr>
        <w:t>Dyrektora bądź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 Dyrektora ds. Lecznictwa związanych z realizacją niniejszej umowy.</w:t>
      </w:r>
    </w:p>
    <w:p w14:paraId="1A52FF4D" w14:textId="77777777"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do prowadzenia rzetelnie i dokładnie dokumentacji medycznej, zgodnie z obowiązującymi w tym zakresie przepisami prawa oraz zarządzeniami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14:paraId="7D18E3D1" w14:textId="77777777"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udzielać świadczeń medycznych wymienionych w § 2 przy wykorzystaniu materiałów medycznych, artykułów sanitarnych oraz innych niezbędnych materiałów dostarczonych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14:paraId="3EE8C7A1" w14:textId="77777777"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lastRenderedPageBreak/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używać sprzęt i aparaturę medyczną należącą do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na zasadach oznaczonych w § 4 wyłącznie do realizacji świadczeń medycznych wynikających z niniejszej umowy.</w:t>
      </w:r>
    </w:p>
    <w:p w14:paraId="033F4B53" w14:textId="77777777"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nie może wykorzystać udostępnionych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na zasadach § 4 pomieszczeń, wyposażenia medycznego, środków zdrowotnych do udzielenia innych niż objęte niniejszą umową świadczeń medycznych, bez pisemnej zgody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14:paraId="2E396ED8" w14:textId="77777777"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do współpracy z personelem udzielającym świadczeń medycznych na rzecz pacjentów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14:paraId="6C5E1714" w14:textId="77777777"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jest zobowiązany i zarazem uprawniony do korzystania, w razie potrzeby, z konsultacji lekarzy specjalistów zatrudnionych u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 xml:space="preserve">lub wykonujących na jego rzecz usługi medyczne w ramach umów cywilnoprawnych, a także do korzystania z badań diagnostycznych wykonywanych w jego pracowniach i laboratoriach lub placówkach wykonujących te usługi diagnostyczne na rzecz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zgodnie z zawartymi umowami.</w:t>
      </w:r>
    </w:p>
    <w:p w14:paraId="06167A2C" w14:textId="77777777"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>zobowiązany jest do:</w:t>
      </w:r>
    </w:p>
    <w:p w14:paraId="275998AB" w14:textId="4701C952"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</w:t>
      </w:r>
      <w:r w:rsidR="001A6569" w:rsidRPr="007E6EE9">
        <w:rPr>
          <w:rFonts w:asciiTheme="majorHAnsi" w:hAnsiTheme="majorHAnsi"/>
          <w:sz w:val="20"/>
          <w:szCs w:val="20"/>
        </w:rPr>
        <w:t xml:space="preserve">tualnych badań profilaktycznych (tj. badania okresowe oraz </w:t>
      </w:r>
      <w:proofErr w:type="spellStart"/>
      <w:r w:rsidR="001A6569" w:rsidRPr="007E6EE9">
        <w:rPr>
          <w:rFonts w:asciiTheme="majorHAnsi" w:hAnsiTheme="majorHAnsi"/>
          <w:sz w:val="20"/>
          <w:szCs w:val="20"/>
        </w:rPr>
        <w:t>sanitarno</w:t>
      </w:r>
      <w:proofErr w:type="spellEnd"/>
      <w:r w:rsidR="001A6569" w:rsidRPr="007E6EE9">
        <w:rPr>
          <w:rFonts w:asciiTheme="majorHAnsi" w:hAnsiTheme="majorHAnsi"/>
          <w:sz w:val="20"/>
          <w:szCs w:val="20"/>
        </w:rPr>
        <w:t xml:space="preserve"> - epidemiologiczne)</w:t>
      </w:r>
      <w:r w:rsidR="008E6037">
        <w:rPr>
          <w:rFonts w:asciiTheme="majorHAnsi" w:hAnsiTheme="majorHAnsi"/>
          <w:sz w:val="20"/>
          <w:szCs w:val="20"/>
        </w:rPr>
        <w:t>,</w:t>
      </w:r>
    </w:p>
    <w:p w14:paraId="1BE0D386" w14:textId="4961C650" w:rsidR="001A6569" w:rsidRPr="008E6037" w:rsidRDefault="00094CEC" w:rsidP="008E6037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aktualnych szkoleń z zakresu BHP</w:t>
      </w:r>
      <w:r w:rsidR="008E6037">
        <w:rPr>
          <w:rFonts w:asciiTheme="majorHAnsi" w:hAnsiTheme="majorHAnsi"/>
          <w:sz w:val="20"/>
          <w:szCs w:val="20"/>
        </w:rPr>
        <w:t>,</w:t>
      </w:r>
    </w:p>
    <w:p w14:paraId="1B1F71EE" w14:textId="77777777"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posiadania odzieży </w:t>
      </w:r>
      <w:r w:rsidR="001A6569" w:rsidRPr="007E6EE9">
        <w:rPr>
          <w:rFonts w:asciiTheme="majorHAnsi" w:hAnsiTheme="majorHAnsi"/>
          <w:sz w:val="20"/>
          <w:szCs w:val="20"/>
        </w:rPr>
        <w:t>ochronnej</w:t>
      </w:r>
      <w:r w:rsidRPr="007E6EE9">
        <w:rPr>
          <w:rFonts w:asciiTheme="majorHAnsi" w:hAnsiTheme="majorHAnsi"/>
          <w:sz w:val="20"/>
          <w:szCs w:val="20"/>
        </w:rPr>
        <w:t>,</w:t>
      </w:r>
    </w:p>
    <w:p w14:paraId="20627E6C" w14:textId="77777777" w:rsidR="00C67D85" w:rsidRPr="00857087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posiadania przez cały okres obowiązywania niniejszej umowy ubezpieczenia od odpowiedzialności cywilnej na zasadach i w wysokościach nie niższych niż wynikające z </w:t>
      </w:r>
      <w:r w:rsidRPr="007E6EE9">
        <w:rPr>
          <w:rFonts w:asciiTheme="majorHAnsi" w:hAnsiTheme="majorHAnsi" w:cs="Cambria"/>
          <w:bCs/>
          <w:lang w:eastAsia="pl-PL"/>
        </w:rPr>
        <w:t xml:space="preserve">Rozporządzenia Ministra Finansów </w:t>
      </w:r>
      <w:r w:rsidRPr="007E6EE9">
        <w:rPr>
          <w:rFonts w:asciiTheme="majorHAnsi" w:hAnsiTheme="majorHAnsi" w:cs="Cambria"/>
          <w:lang w:eastAsia="pl-PL"/>
        </w:rPr>
        <w:t xml:space="preserve">z dnia 29 kwietnia 2019 r.  </w:t>
      </w:r>
      <w:r w:rsidRPr="007E6EE9">
        <w:rPr>
          <w:rFonts w:asciiTheme="majorHAnsi" w:hAnsiTheme="majorHAnsi" w:cs="Cambria"/>
          <w:bCs/>
          <w:lang w:eastAsia="pl-PL"/>
        </w:rPr>
        <w:t xml:space="preserve">w sprawie obowiązkowego ubezpieczenia odpowiedzialności cywilnej podmiotu wykonującego działalność leczniczą               </w:t>
      </w:r>
      <w:r w:rsidRPr="007E6EE9">
        <w:rPr>
          <w:rFonts w:asciiTheme="majorHAnsi" w:hAnsiTheme="majorHAnsi" w:cs="Cambria"/>
          <w:lang w:eastAsia="pl-PL"/>
        </w:rPr>
        <w:t>(Dz.U. poz.866)</w:t>
      </w:r>
      <w:r w:rsidR="00620BC4" w:rsidRPr="007E6EE9">
        <w:rPr>
          <w:rFonts w:asciiTheme="majorHAnsi" w:hAnsiTheme="majorHAnsi" w:cs="Cambria"/>
          <w:lang w:eastAsia="pl-PL"/>
        </w:rPr>
        <w:t xml:space="preserve"> </w:t>
      </w:r>
      <w:r w:rsidR="00620BC4" w:rsidRPr="00857087">
        <w:rPr>
          <w:rFonts w:asciiTheme="majorHAnsi" w:hAnsiTheme="majorHAnsi" w:cs="Cambria"/>
          <w:lang w:eastAsia="pl-PL"/>
        </w:rPr>
        <w:t xml:space="preserve">lub </w:t>
      </w:r>
      <w:r w:rsidR="009E4A6B" w:rsidRPr="00857087">
        <w:rPr>
          <w:rFonts w:asciiTheme="majorHAnsi" w:hAnsiTheme="majorHAnsi" w:cs="Cambria"/>
          <w:lang w:eastAsia="pl-PL"/>
        </w:rPr>
        <w:t>innego</w:t>
      </w:r>
      <w:r w:rsidR="00620BC4" w:rsidRPr="00857087">
        <w:rPr>
          <w:rFonts w:asciiTheme="majorHAnsi" w:hAnsiTheme="majorHAnsi" w:cs="Cambria"/>
          <w:lang w:eastAsia="pl-PL"/>
        </w:rPr>
        <w:t xml:space="preserve"> </w:t>
      </w:r>
      <w:r w:rsidR="009E4A6B" w:rsidRPr="00857087">
        <w:rPr>
          <w:rFonts w:asciiTheme="majorHAnsi" w:hAnsiTheme="majorHAnsi" w:cs="Cambria"/>
          <w:lang w:eastAsia="pl-PL"/>
        </w:rPr>
        <w:t xml:space="preserve">następnego </w:t>
      </w:r>
      <w:r w:rsidR="00620BC4" w:rsidRPr="00857087">
        <w:rPr>
          <w:rFonts w:asciiTheme="majorHAnsi" w:hAnsiTheme="majorHAnsi" w:cs="Cambria"/>
          <w:lang w:eastAsia="pl-PL"/>
        </w:rPr>
        <w:t>rozporządzeni</w:t>
      </w:r>
      <w:r w:rsidR="009E4A6B" w:rsidRPr="00857087">
        <w:rPr>
          <w:rFonts w:asciiTheme="majorHAnsi" w:hAnsiTheme="majorHAnsi" w:cs="Cambria"/>
          <w:lang w:eastAsia="pl-PL"/>
        </w:rPr>
        <w:t>a</w:t>
      </w:r>
      <w:r w:rsidR="00620BC4" w:rsidRPr="00857087">
        <w:rPr>
          <w:rFonts w:asciiTheme="majorHAnsi" w:hAnsiTheme="majorHAnsi" w:cs="Cambria"/>
          <w:lang w:eastAsia="pl-PL"/>
        </w:rPr>
        <w:t xml:space="preserve"> wydan</w:t>
      </w:r>
      <w:r w:rsidR="009E4A6B" w:rsidRPr="00857087">
        <w:rPr>
          <w:rFonts w:asciiTheme="majorHAnsi" w:hAnsiTheme="majorHAnsi" w:cs="Cambria"/>
          <w:lang w:eastAsia="pl-PL"/>
        </w:rPr>
        <w:t>ego</w:t>
      </w:r>
      <w:r w:rsidR="00620BC4" w:rsidRPr="00857087">
        <w:rPr>
          <w:rFonts w:asciiTheme="majorHAnsi" w:hAnsiTheme="majorHAnsi" w:cs="Cambria"/>
          <w:lang w:eastAsia="pl-PL"/>
        </w:rPr>
        <w:t xml:space="preserve"> w miejsce dotychczas obowiązującego</w:t>
      </w:r>
      <w:r w:rsidRPr="00857087">
        <w:rPr>
          <w:rFonts w:asciiTheme="majorHAnsi" w:hAnsiTheme="majorHAnsi" w:cs="Cambria"/>
          <w:lang w:eastAsia="pl-PL"/>
        </w:rPr>
        <w:t>,</w:t>
      </w:r>
    </w:p>
    <w:p w14:paraId="7D98A93B" w14:textId="77777777"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przedłożenie Udzielającemu zamówienia kserokopii aktualnej polisy OC najpóźniej w dniu poprzedzającym dzień podjęcia pierwszej czynności z zakresu świadczeń zdrowotnych,</w:t>
      </w:r>
    </w:p>
    <w:p w14:paraId="64A13EE2" w14:textId="77777777" w:rsidR="00C67D85" w:rsidRPr="007E6EE9" w:rsidRDefault="00094CEC">
      <w:pPr>
        <w:pStyle w:val="Akapitzlist1"/>
        <w:numPr>
          <w:ilvl w:val="0"/>
          <w:numId w:val="3"/>
        </w:numPr>
        <w:tabs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utrzymania przez cały czas obowiązywania niniejszej umowy stałej sumy gwarancyjnej oraz wartości ubezpieczenia.</w:t>
      </w:r>
    </w:p>
    <w:p w14:paraId="18F64716" w14:textId="77777777"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przyjmuje na siebie obowiązek poddawania się kontroli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Narodowego Funduszu Zdrowia oraz innych uprawnionych organów i podmiotów w zakresie dostępności, sposobu, przebiegu udzielania świadczeń medycznych w ramach niniejszej umowy oraz ich jakości.</w:t>
      </w:r>
    </w:p>
    <w:p w14:paraId="3B11C872" w14:textId="77777777"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zobowiązuje się do prowadzenia określonej przez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>sprawozdawczości statystycznej, zgodnie z obowiązującymi w tym zakresie uregulowaniami.</w:t>
      </w:r>
    </w:p>
    <w:p w14:paraId="344392C2" w14:textId="77777777"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do:</w:t>
      </w:r>
    </w:p>
    <w:p w14:paraId="1F61F20C" w14:textId="77777777"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przestrzegania przepisów oraz zasad bezpieczeństwa i higieny pracy, a także przepisów przeciwpożarowych oraz brania udziału w szkoleniach z tego zakresu oraz poddania się wymaganym egzaminom sprawdzającym,</w:t>
      </w:r>
    </w:p>
    <w:p w14:paraId="0B8F7A79" w14:textId="77777777"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dbania o dobro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, chronienia jego mienia, zachowania w tajemnicy informacji, których ujawnienie mogłoby narazić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na szkodę,</w:t>
      </w:r>
    </w:p>
    <w:p w14:paraId="1A5A2BB5" w14:textId="77777777"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dbania o należyty stan aparatury medycznej, urządzeń, narzędzi oraz porządek i ład w miejscu świadczenia usług,</w:t>
      </w:r>
    </w:p>
    <w:p w14:paraId="104B77A1" w14:textId="77777777"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stosowania środków ochrony zbiorowej, a także używania przydzielonych środków ochrony indywidualnej oraz odzieży i obuwia ochronnego, zgodnie z ich przeznaczeniem.</w:t>
      </w:r>
    </w:p>
    <w:p w14:paraId="3A3909CB" w14:textId="77777777"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do niezwłocznego zawiadamiania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zamówienie</w:t>
      </w:r>
      <w:r w:rsidRPr="007E6EE9">
        <w:rPr>
          <w:rFonts w:asciiTheme="majorHAnsi" w:hAnsiTheme="majorHAnsi"/>
          <w:sz w:val="20"/>
          <w:szCs w:val="20"/>
        </w:rPr>
        <w:t xml:space="preserve"> o zauważonym wypadku albo zagrożeniu życia lub zdrowia ludzkiego oraz ostrzegania pracowników, a także inne osoby znajdujące się w rejonie zagrożenia o grożącym niebezpieczeństwie.</w:t>
      </w:r>
    </w:p>
    <w:p w14:paraId="39399454" w14:textId="77777777"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="001A1832" w:rsidRPr="007E6EE9">
        <w:rPr>
          <w:rFonts w:asciiTheme="majorHAnsi" w:hAnsiTheme="majorHAnsi"/>
          <w:bCs/>
          <w:sz w:val="20"/>
          <w:szCs w:val="20"/>
        </w:rPr>
        <w:t xml:space="preserve">zgłasza w formie pisemnej z tygodniowym wyprzedzeniem Udzielającemu Zamówienie oraz Kierownikowi </w:t>
      </w:r>
      <w:r w:rsidR="000370CF">
        <w:rPr>
          <w:rFonts w:asciiTheme="majorHAnsi" w:hAnsiTheme="majorHAnsi"/>
          <w:bCs/>
          <w:sz w:val="20"/>
          <w:szCs w:val="20"/>
        </w:rPr>
        <w:t>ZDL /Pracowni</w:t>
      </w:r>
      <w:r w:rsidR="001A1832" w:rsidRPr="007E6EE9">
        <w:rPr>
          <w:rFonts w:asciiTheme="majorHAnsi" w:hAnsiTheme="majorHAnsi"/>
          <w:bCs/>
          <w:sz w:val="20"/>
          <w:szCs w:val="20"/>
        </w:rPr>
        <w:t xml:space="preserve"> każdą planowaną przerwę w udzielaniu świadczeń objętych umową.</w:t>
      </w:r>
    </w:p>
    <w:p w14:paraId="70FC1D59" w14:textId="77777777"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lastRenderedPageBreak/>
        <w:t xml:space="preserve">Przyjmujący zamówienie </w:t>
      </w:r>
      <w:r w:rsidRPr="007E6EE9">
        <w:rPr>
          <w:rFonts w:asciiTheme="majorHAnsi" w:hAnsiTheme="majorHAnsi"/>
          <w:bCs/>
          <w:sz w:val="20"/>
          <w:szCs w:val="20"/>
        </w:rPr>
        <w:t xml:space="preserve">w wyniku nagłej przerwy w udzielaniu świadczeń zdrowotnych  wynikającej ze zdarzeń losowych np. choroby w terminie niezwłocznym zawiadamia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zamówienie oraz Kierownika </w:t>
      </w:r>
      <w:r w:rsidR="000370CF">
        <w:rPr>
          <w:rFonts w:asciiTheme="majorHAnsi" w:hAnsiTheme="majorHAnsi"/>
          <w:b/>
          <w:bCs/>
          <w:sz w:val="20"/>
          <w:szCs w:val="20"/>
        </w:rPr>
        <w:t>ZDL/Pracowni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bCs/>
          <w:sz w:val="20"/>
          <w:szCs w:val="20"/>
        </w:rPr>
        <w:t xml:space="preserve">oraz przedstawia stosowny dokument uzasadniający/usprawiedliwiający/potwierdzający zdarzenie losowe (np. zaświadczenie               </w:t>
      </w:r>
      <w:r w:rsidR="001A6569" w:rsidRPr="007E6EE9">
        <w:rPr>
          <w:rFonts w:asciiTheme="majorHAnsi" w:hAnsiTheme="majorHAnsi"/>
          <w:bCs/>
          <w:sz w:val="20"/>
          <w:szCs w:val="20"/>
        </w:rPr>
        <w:t xml:space="preserve">                          </w:t>
      </w:r>
      <w:r w:rsidRPr="007E6EE9">
        <w:rPr>
          <w:rFonts w:asciiTheme="majorHAnsi" w:hAnsiTheme="majorHAnsi"/>
          <w:bCs/>
          <w:sz w:val="20"/>
          <w:szCs w:val="20"/>
        </w:rPr>
        <w:t xml:space="preserve">         o korzystaniu z zasiłku chorobowego).</w:t>
      </w:r>
    </w:p>
    <w:p w14:paraId="12FEE070" w14:textId="77777777" w:rsidR="00A77176" w:rsidRPr="00895F77" w:rsidRDefault="00A77176" w:rsidP="00A7717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Przyjmujący zamówienie ma prawo do przerwy w świadczeniu usług objętych niniejszą umową na rzecz Udzielającego Zamówienia, której celem jest realizowanie obowiązku doskonalenia zawodowego, podnoszenia kwalifikacji zawodowych i aktualizacja wiedzy medycznej m. in. w kursach specjalistycznych, konferencjach i zjazdach branżowych, zachowując prawo do całości wynagrodzenia za ten okres</w:t>
      </w:r>
      <w:r w:rsidR="00895F77">
        <w:rPr>
          <w:rFonts w:asciiTheme="majorHAnsi" w:hAnsiTheme="majorHAnsi"/>
        </w:rPr>
        <w:t>. Wynagrodzenie za czas doskonalenia zawodowego będzie wypłacone po uprzednim przedstawieniu Udzielającemu zamówienia dokumentu potwierdzającego uczestnictwo w szkoleniu/konferencji itp</w:t>
      </w:r>
      <w:r w:rsidRPr="007E6EE9">
        <w:rPr>
          <w:rFonts w:asciiTheme="majorHAnsi" w:hAnsiTheme="majorHAnsi"/>
        </w:rPr>
        <w:t xml:space="preserve">. Przerwa rozumiana jest jako okres wynoszący 5 dni tj. 37 godz. 55 min. na rok kalendarzowy. Okres przerwy o którym mowa powyżej każdorazowo będzie uwzględniany w Harmonogramie, o którym mowa w </w:t>
      </w:r>
      <w:r w:rsidRPr="007E6EE9">
        <w:rPr>
          <w:rFonts w:asciiTheme="majorHAnsi" w:hAnsiTheme="majorHAnsi"/>
          <w:bCs/>
        </w:rPr>
        <w:t xml:space="preserve">§ 1 pkt. 4. Przyjmujący zamówienie zobowiązuje się do poinformowania Kierownika </w:t>
      </w:r>
      <w:r w:rsidR="000370CF">
        <w:rPr>
          <w:rFonts w:asciiTheme="majorHAnsi" w:hAnsiTheme="majorHAnsi"/>
          <w:bCs/>
        </w:rPr>
        <w:t>ZDL/Pracowni</w:t>
      </w:r>
      <w:r w:rsidRPr="007E6EE9">
        <w:rPr>
          <w:rFonts w:asciiTheme="majorHAnsi" w:hAnsiTheme="majorHAnsi"/>
          <w:bCs/>
        </w:rPr>
        <w:t xml:space="preserve"> …………………………z możliwie jak największym wyprzedzeniem, tj. nie później niż na miesiąc przed o planowanej przerwie i jej wymiarze.</w:t>
      </w:r>
    </w:p>
    <w:p w14:paraId="56F4DAF7" w14:textId="77777777"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zobowiązany jest do realizowania umowy osobiście. </w:t>
      </w:r>
    </w:p>
    <w:p w14:paraId="0A810B01" w14:textId="77777777" w:rsidR="00C67D85" w:rsidRPr="007E6EE9" w:rsidRDefault="00C67D85" w:rsidP="00A77176">
      <w:pPr>
        <w:pStyle w:val="Akapitzlist1"/>
        <w:tabs>
          <w:tab w:val="left" w:pos="0"/>
        </w:tabs>
        <w:spacing w:line="276" w:lineRule="auto"/>
        <w:ind w:left="0" w:firstLine="0"/>
        <w:rPr>
          <w:rFonts w:asciiTheme="majorHAnsi" w:hAnsiTheme="majorHAnsi"/>
          <w:b/>
          <w:bCs/>
          <w:sz w:val="20"/>
          <w:szCs w:val="20"/>
        </w:rPr>
      </w:pPr>
    </w:p>
    <w:p w14:paraId="138FCD9A" w14:textId="77777777" w:rsidR="00C67D85" w:rsidRPr="007E6EE9" w:rsidRDefault="00C67D85">
      <w:pPr>
        <w:pStyle w:val="Akapitzlist1"/>
        <w:tabs>
          <w:tab w:val="left" w:pos="0"/>
        </w:tabs>
        <w:spacing w:line="276" w:lineRule="auto"/>
        <w:ind w:left="173" w:firstLine="0"/>
        <w:rPr>
          <w:rFonts w:asciiTheme="majorHAnsi" w:hAnsiTheme="majorHAnsi"/>
          <w:b/>
          <w:bCs/>
          <w:sz w:val="20"/>
          <w:szCs w:val="20"/>
        </w:rPr>
      </w:pPr>
    </w:p>
    <w:p w14:paraId="0ECF552E" w14:textId="77777777"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3</w:t>
      </w:r>
    </w:p>
    <w:p w14:paraId="43037D15" w14:textId="77777777"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OBOWIĄZKI UDZIELAJĄCEGO ZAMÓWIENIA</w:t>
      </w:r>
    </w:p>
    <w:p w14:paraId="77E27162" w14:textId="77777777"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4524A5E0" w14:textId="77777777" w:rsidR="00C67D85" w:rsidRPr="007E6EE9" w:rsidRDefault="00094CEC">
      <w:pPr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ind w:left="2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Dla realizacji umowy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zobowiązuje się zapewnić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>:</w:t>
      </w:r>
    </w:p>
    <w:p w14:paraId="29FC6428" w14:textId="77777777"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pełny i swobodny dostęp do pomieszczeń znajdujących się na terenie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niezbędnych do wykonywania niezakłóconej działalności w zakresie usług medycznych,</w:t>
      </w:r>
    </w:p>
    <w:p w14:paraId="529B2DF1" w14:textId="77777777"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pełny i swobodny dostęp do urządzeń medycznych (sprzętu i aparatury), leków, a także materiałów opatrunkowych, sprzętu jednorazowego użytku oraz innych materiałów niezbędnych do udzielania świadczeń medycznych, znajdujących się na terenie placówki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</w:t>
      </w:r>
    </w:p>
    <w:p w14:paraId="263E6778" w14:textId="77777777"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dostęp do własnych środków transportu lub podmiotów świadczących te usługi na rzecz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zgodnie z zawartymi umowami.</w:t>
      </w:r>
    </w:p>
    <w:p w14:paraId="4314362B" w14:textId="77777777" w:rsidR="00C67D85" w:rsidRPr="007E6EE9" w:rsidRDefault="00094CEC">
      <w:pPr>
        <w:pStyle w:val="Akapitzlist1"/>
        <w:widowControl w:val="0"/>
        <w:numPr>
          <w:ilvl w:val="0"/>
          <w:numId w:val="7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oświadcza, że wspomniane, w ust. 1 pomieszczenia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>i urządzenia odpowiadają i odpowiadać będę przez cały okres obowiązywania Umowy wymaganiom i standardom postępowania określonych w obowiązujących przepisach prawa przy udzielaniu świadczeń medycznych w zakładach opieki zdrowotnej.</w:t>
      </w:r>
    </w:p>
    <w:p w14:paraId="796EE5B6" w14:textId="77777777" w:rsidR="00C67D85" w:rsidRPr="007E6EE9" w:rsidRDefault="00094CEC">
      <w:pPr>
        <w:numPr>
          <w:ilvl w:val="0"/>
          <w:numId w:val="7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zobowiązany jest ponosić wszelkie koszty konserwacji i naprawy urządzeń medycznych, o których mowa w ust. 1 pkt b) zapewniając pełną ich sprawność. </w:t>
      </w:r>
    </w:p>
    <w:p w14:paraId="2E6F6C02" w14:textId="77777777" w:rsidR="00C67D85" w:rsidRPr="007E6EE9" w:rsidRDefault="00094CEC">
      <w:pPr>
        <w:numPr>
          <w:ilvl w:val="0"/>
          <w:numId w:val="7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udostępni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 xml:space="preserve"> na jego pisemne żądanie wszystkie wymienione w § </w:t>
      </w:r>
      <w:r w:rsidR="003E2249" w:rsidRPr="007E6EE9">
        <w:rPr>
          <w:rFonts w:asciiTheme="majorHAnsi" w:hAnsiTheme="majorHAnsi"/>
        </w:rPr>
        <w:t>2</w:t>
      </w:r>
      <w:r w:rsidR="007D2337" w:rsidRPr="007E6EE9">
        <w:rPr>
          <w:rFonts w:asciiTheme="majorHAnsi" w:hAnsiTheme="majorHAnsi"/>
        </w:rPr>
        <w:t xml:space="preserve"> </w:t>
      </w:r>
      <w:r w:rsidRPr="007E6EE9">
        <w:rPr>
          <w:rFonts w:asciiTheme="majorHAnsi" w:hAnsiTheme="majorHAnsi"/>
        </w:rPr>
        <w:t xml:space="preserve">ust. </w:t>
      </w:r>
      <w:r w:rsidR="007D2337" w:rsidRPr="007E6EE9">
        <w:rPr>
          <w:rFonts w:asciiTheme="majorHAnsi" w:hAnsiTheme="majorHAnsi"/>
        </w:rPr>
        <w:t xml:space="preserve">4 </w:t>
      </w:r>
      <w:r w:rsidRPr="007E6EE9">
        <w:rPr>
          <w:rFonts w:asciiTheme="majorHAnsi" w:hAnsiTheme="majorHAnsi"/>
        </w:rPr>
        <w:t>pkt c)</w:t>
      </w:r>
      <w:r w:rsidR="007D2337" w:rsidRPr="007E6EE9">
        <w:rPr>
          <w:rFonts w:asciiTheme="majorHAnsi" w:hAnsiTheme="majorHAnsi"/>
        </w:rPr>
        <w:t xml:space="preserve"> i d)</w:t>
      </w:r>
      <w:r w:rsidRPr="007E6EE9">
        <w:rPr>
          <w:rFonts w:asciiTheme="majorHAnsi" w:hAnsiTheme="majorHAnsi"/>
        </w:rPr>
        <w:t xml:space="preserve"> dokumenty </w:t>
      </w:r>
      <w:r w:rsidRPr="007E6EE9">
        <w:rPr>
          <w:rFonts w:asciiTheme="majorHAnsi" w:hAnsiTheme="majorHAnsi"/>
          <w:b/>
          <w:bCs/>
        </w:rPr>
        <w:t>Udzielającego zamówienia.</w:t>
      </w:r>
    </w:p>
    <w:p w14:paraId="038F49FE" w14:textId="77777777"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2B1650C5" w14:textId="77777777" w:rsidR="007A4E62" w:rsidRDefault="007A4E6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12255196" w14:textId="77777777"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4</w:t>
      </w:r>
    </w:p>
    <w:p w14:paraId="3CB7ADED" w14:textId="77777777"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ODPOWIEDZIALNOŚĆ PRZYJMUJĄCEGO ZAMÓWIENIE</w:t>
      </w:r>
    </w:p>
    <w:p w14:paraId="6D982D0B" w14:textId="77777777"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0204F7EF" w14:textId="77777777"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Odpowiedzialność za szkodę wyrządzoną osobom trzecim przy udzielaniu świadczeń zdrowotnych wynikających z niniejszej umowy obie strony ponoszą </w:t>
      </w:r>
      <w:r w:rsidRPr="007E6EE9">
        <w:rPr>
          <w:rFonts w:asciiTheme="majorHAnsi" w:hAnsiTheme="majorHAnsi"/>
          <w:b/>
          <w:bCs/>
        </w:rPr>
        <w:t>solidarnie.</w:t>
      </w:r>
    </w:p>
    <w:p w14:paraId="13A845E6" w14:textId="25804D7A"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Przyjmujący zamówienie ponosi pełną odpowiedzialność za jakość udzielanych świadczeń zdrowotnych wynikającą wyłącznie z działań lub zaniechań Przyjmującego zamówienie, w tym decyzji, czynności diagnostycznych.</w:t>
      </w:r>
    </w:p>
    <w:p w14:paraId="398E3344" w14:textId="77777777" w:rsidR="00C67D85" w:rsidRPr="007E6EE9" w:rsidRDefault="00094CEC">
      <w:pPr>
        <w:pStyle w:val="Akapitzlist1"/>
        <w:widowControl w:val="0"/>
        <w:numPr>
          <w:ilvl w:val="0"/>
          <w:numId w:val="8"/>
        </w:numPr>
        <w:spacing w:line="276" w:lineRule="auto"/>
        <w:ind w:left="340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W przypadku, gdy zobowiązanie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do zapłaty odszkodowania, kary bądź </w:t>
      </w:r>
      <w:r w:rsidRPr="007E6EE9">
        <w:rPr>
          <w:rFonts w:asciiTheme="majorHAnsi" w:hAnsiTheme="majorHAnsi"/>
          <w:sz w:val="20"/>
          <w:szCs w:val="20"/>
        </w:rPr>
        <w:lastRenderedPageBreak/>
        <w:t xml:space="preserve">innego świadczenia pieniężnego na rzecz osoby trzeciej w związku z wykonywaniem świadczeń wynika wyłącznie z niewłaściwego działania sprzętu albo urządzeń, braku wyrobów medycznych lub produktów leczniczych albo wymaganego personelu (których zobowiązał się zapewnić lub udostępnić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),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zwolni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z obowiązku zapłaty takiego odszkodowania, kary bądź innego świadczenia pieniężnego,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gdy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dokonał zapłaty wspomnianych odszkodowań, kar lub świadczeń,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zapłaci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7E6EE9">
        <w:rPr>
          <w:rFonts w:asciiTheme="majorHAnsi" w:hAnsiTheme="majorHAnsi"/>
          <w:sz w:val="20"/>
          <w:szCs w:val="20"/>
        </w:rPr>
        <w:t xml:space="preserve"> kwotę równą kwocie zapłaconej przez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i wynikającej z owych odszkodowań, kar lub świadczeń.</w:t>
      </w:r>
    </w:p>
    <w:p w14:paraId="1F5196B7" w14:textId="77777777"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jest odpowiedzialny za zawinioną utratę lub uszkodzenie sprzętu i aparatury medycznej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, o której mowa, w § 4 ust. 1 pkt b). </w:t>
      </w: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odpowiada za ww. sprzęt i aparaturę tylko w okresie, gdy ją faktycznie używa,                     w pozostałym zakresie odpowiada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>.</w:t>
      </w:r>
    </w:p>
    <w:p w14:paraId="180FAA3F" w14:textId="77777777" w:rsidR="00C67D85" w:rsidRPr="007E6EE9" w:rsidRDefault="00C67D8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14:paraId="2C02FC78" w14:textId="77777777" w:rsidR="00C67D85" w:rsidRPr="007E6EE9" w:rsidRDefault="00C67D85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14:paraId="099C494F" w14:textId="77777777"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5</w:t>
      </w:r>
    </w:p>
    <w:p w14:paraId="4BB51AA3" w14:textId="77777777"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CESJA PRAW I OBOWIĄZKÓW</w:t>
      </w:r>
    </w:p>
    <w:p w14:paraId="7DCBCF3B" w14:textId="77777777"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14:paraId="0ED9F97B" w14:textId="77777777" w:rsidR="00C67D85" w:rsidRPr="007E6EE9" w:rsidRDefault="00094CEC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zobowiązuje się do nie dokonywania czynności prawnych mających  na celu zmianę wierzyciela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bez uprzedniego uzyskania zgody na zmianę wierzyciela podmiotu tworzącego.</w:t>
      </w:r>
    </w:p>
    <w:p w14:paraId="5B449EA7" w14:textId="77777777" w:rsidR="00C67D85" w:rsidRPr="007E6EE9" w:rsidRDefault="00094CEC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nie może bez pisemnej zgody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przenosić wierzytelności wynikających z niniejszej umowy na osoby trzecie, ani rozporządzać nimi                                      w jakiejkolwiek prawem przewidzianej formie. W szczególności wierzytelność nie może być przedmiotem zabezpieczenia zobowiązań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, np. z tytułu umowy kredytu, pożyczki. </w:t>
      </w:r>
    </w:p>
    <w:p w14:paraId="728744A2" w14:textId="77777777"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4A60DE22" w14:textId="77777777"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6</w:t>
      </w:r>
    </w:p>
    <w:p w14:paraId="01368BC2" w14:textId="77777777"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WYNAGRODZENIE</w:t>
      </w:r>
    </w:p>
    <w:p w14:paraId="249C36F1" w14:textId="77777777"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17F48E80" w14:textId="77777777"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Strony zgodnie ustalają, że należność z tytułu wykonywania świadczeń zdrowotnych określonych w niniejszej umowie wynosi: </w:t>
      </w:r>
    </w:p>
    <w:p w14:paraId="1C0B8667" w14:textId="77777777" w:rsidR="00C67D85" w:rsidRPr="007E6EE9" w:rsidRDefault="00094CEC">
      <w:pPr>
        <w:numPr>
          <w:ilvl w:val="1"/>
          <w:numId w:val="10"/>
        </w:numPr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…………………………….. </w:t>
      </w:r>
      <w:r w:rsidRPr="007E6EE9">
        <w:rPr>
          <w:rFonts w:asciiTheme="majorHAnsi" w:hAnsiTheme="majorHAnsi"/>
          <w:b/>
        </w:rPr>
        <w:t>zł</w:t>
      </w:r>
      <w:r w:rsidRPr="007E6EE9">
        <w:rPr>
          <w:rFonts w:asciiTheme="majorHAnsi" w:hAnsiTheme="majorHAnsi"/>
        </w:rPr>
        <w:t xml:space="preserve"> – za godzinę udzielania świadczeń zdrowotnych </w:t>
      </w:r>
      <w:r w:rsidR="001A6569" w:rsidRPr="007E6EE9">
        <w:rPr>
          <w:rFonts w:asciiTheme="majorHAnsi" w:hAnsiTheme="majorHAnsi"/>
        </w:rPr>
        <w:t xml:space="preserve">w </w:t>
      </w:r>
      <w:r w:rsidR="002C37C2">
        <w:rPr>
          <w:rFonts w:asciiTheme="majorHAnsi" w:hAnsiTheme="majorHAnsi"/>
        </w:rPr>
        <w:t>godzinach rannych</w:t>
      </w:r>
      <w:r w:rsidR="001A6569" w:rsidRPr="007E6EE9">
        <w:rPr>
          <w:rFonts w:asciiTheme="majorHAnsi" w:hAnsiTheme="majorHAnsi"/>
        </w:rPr>
        <w:t xml:space="preserve"> </w:t>
      </w:r>
      <w:r w:rsidRPr="007E6EE9">
        <w:rPr>
          <w:rFonts w:asciiTheme="majorHAnsi" w:hAnsiTheme="majorHAnsi"/>
        </w:rPr>
        <w:t>w zakresie ………………………………………………………………… ,</w:t>
      </w:r>
    </w:p>
    <w:p w14:paraId="012FDA9A" w14:textId="77777777" w:rsidR="001A6569" w:rsidRPr="007E6EE9" w:rsidRDefault="001A6569" w:rsidP="001A6569">
      <w:pPr>
        <w:numPr>
          <w:ilvl w:val="1"/>
          <w:numId w:val="10"/>
        </w:numPr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…………………………….. </w:t>
      </w:r>
      <w:r w:rsidRPr="007E6EE9">
        <w:rPr>
          <w:rFonts w:asciiTheme="majorHAnsi" w:hAnsiTheme="majorHAnsi"/>
          <w:b/>
        </w:rPr>
        <w:t>zł</w:t>
      </w:r>
      <w:r w:rsidRPr="007E6EE9">
        <w:rPr>
          <w:rFonts w:asciiTheme="majorHAnsi" w:hAnsiTheme="majorHAnsi"/>
        </w:rPr>
        <w:t xml:space="preserve"> – za godzinę udzielania świadczeń zdrowotnych w </w:t>
      </w:r>
      <w:r w:rsidRPr="002C37C2">
        <w:rPr>
          <w:rFonts w:asciiTheme="majorHAnsi" w:hAnsiTheme="majorHAnsi"/>
        </w:rPr>
        <w:t xml:space="preserve">godzinach </w:t>
      </w:r>
      <w:r w:rsidR="007E6EE9" w:rsidRPr="002C37C2">
        <w:rPr>
          <w:rFonts w:asciiTheme="majorHAnsi" w:hAnsiTheme="majorHAnsi"/>
        </w:rPr>
        <w:t xml:space="preserve">dyżuru      medycznego </w:t>
      </w:r>
      <w:r w:rsidRPr="007E6EE9">
        <w:rPr>
          <w:rFonts w:asciiTheme="majorHAnsi" w:hAnsiTheme="majorHAnsi"/>
        </w:rPr>
        <w:t>w zakresie ………………………………………………………………… ,</w:t>
      </w:r>
    </w:p>
    <w:p w14:paraId="23E1F21E" w14:textId="77777777"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Wynagrodzenie za wykonane świadczenia medyczne płatne będzie miesięcznie, w oparciu                                  o wystawiony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rachunek.</w:t>
      </w:r>
    </w:p>
    <w:p w14:paraId="2E123285" w14:textId="77777777"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Strony zgodnie ustalają, że stawki określone w ust. 1 są stawkami brutto.</w:t>
      </w:r>
    </w:p>
    <w:p w14:paraId="0B28D5D6" w14:textId="77777777"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Rachunek </w:t>
      </w: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wystawia </w:t>
      </w:r>
      <w:r w:rsidR="001A6569" w:rsidRPr="007E6EE9">
        <w:rPr>
          <w:rFonts w:asciiTheme="majorHAnsi" w:hAnsiTheme="majorHAnsi"/>
        </w:rPr>
        <w:t>najwcześniej ostatniego dnia</w:t>
      </w:r>
      <w:r w:rsidRPr="007E6EE9">
        <w:rPr>
          <w:rFonts w:asciiTheme="majorHAnsi" w:hAnsiTheme="majorHAnsi"/>
        </w:rPr>
        <w:t xml:space="preserve"> każdego miesiąca</w:t>
      </w:r>
      <w:r w:rsidR="001A6569" w:rsidRPr="007E6EE9">
        <w:rPr>
          <w:rFonts w:asciiTheme="majorHAnsi" w:hAnsiTheme="majorHAnsi"/>
        </w:rPr>
        <w:t xml:space="preserve">                    </w:t>
      </w:r>
      <w:r w:rsidRPr="007E6EE9">
        <w:rPr>
          <w:rFonts w:asciiTheme="majorHAnsi" w:hAnsiTheme="majorHAnsi"/>
        </w:rPr>
        <w:t xml:space="preserve"> w oparciu o zestawienie wykonanych świadczeń medycznych</w:t>
      </w:r>
      <w:r w:rsidR="001A6569" w:rsidRPr="007E6EE9">
        <w:rPr>
          <w:rFonts w:asciiTheme="majorHAnsi" w:hAnsiTheme="majorHAnsi"/>
        </w:rPr>
        <w:t xml:space="preserve"> będących załącznikiem nr 1 </w:t>
      </w:r>
      <w:r w:rsidR="00AE79C2" w:rsidRPr="007E6EE9">
        <w:rPr>
          <w:rFonts w:asciiTheme="majorHAnsi" w:hAnsiTheme="majorHAnsi"/>
        </w:rPr>
        <w:t xml:space="preserve">do </w:t>
      </w:r>
      <w:r w:rsidR="001A6569" w:rsidRPr="007E6EE9">
        <w:rPr>
          <w:rFonts w:asciiTheme="majorHAnsi" w:hAnsiTheme="majorHAnsi"/>
        </w:rPr>
        <w:t>niniejszej umowy</w:t>
      </w:r>
      <w:r w:rsidR="009A2EF0" w:rsidRPr="007E6EE9">
        <w:rPr>
          <w:rFonts w:asciiTheme="majorHAnsi" w:hAnsiTheme="majorHAnsi"/>
        </w:rPr>
        <w:t xml:space="preserve"> potwierdzone przez Kierownika</w:t>
      </w:r>
      <w:r w:rsidRPr="007E6EE9">
        <w:rPr>
          <w:rFonts w:asciiTheme="majorHAnsi" w:hAnsiTheme="majorHAnsi"/>
        </w:rPr>
        <w:t xml:space="preserve"> </w:t>
      </w:r>
      <w:r w:rsidR="00126103">
        <w:rPr>
          <w:rFonts w:asciiTheme="majorHAnsi" w:hAnsiTheme="majorHAnsi"/>
          <w:b/>
          <w:bCs/>
        </w:rPr>
        <w:t>ZDL/Pracowni</w:t>
      </w:r>
      <w:r w:rsidRPr="007E6EE9">
        <w:rPr>
          <w:rFonts w:asciiTheme="majorHAnsi" w:hAnsiTheme="majorHAnsi"/>
          <w:b/>
          <w:bCs/>
        </w:rPr>
        <w:t>………………………………………………... Przyjmujący zamówienie</w:t>
      </w:r>
      <w:r w:rsidRPr="007E6EE9">
        <w:rPr>
          <w:rFonts w:asciiTheme="majorHAnsi" w:hAnsiTheme="majorHAnsi"/>
        </w:rPr>
        <w:t xml:space="preserve"> zobowiązany jest przedłożyć rachunek w Dziale </w:t>
      </w:r>
      <w:r w:rsidR="001A6569" w:rsidRPr="007E6EE9">
        <w:rPr>
          <w:rFonts w:asciiTheme="majorHAnsi" w:hAnsiTheme="majorHAnsi"/>
        </w:rPr>
        <w:t>Kadr.</w:t>
      </w:r>
      <w:r w:rsidRPr="007E6EE9">
        <w:rPr>
          <w:rFonts w:asciiTheme="majorHAnsi" w:hAnsiTheme="majorHAnsi"/>
        </w:rPr>
        <w:t>.</w:t>
      </w:r>
    </w:p>
    <w:p w14:paraId="38A02B17" w14:textId="77777777"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Wynagrodzenie jest płatne w terminie </w:t>
      </w:r>
      <w:r w:rsidRPr="007E6EE9">
        <w:rPr>
          <w:rFonts w:asciiTheme="majorHAnsi" w:hAnsiTheme="majorHAnsi"/>
          <w:b/>
          <w:bCs/>
        </w:rPr>
        <w:t>14 dni</w:t>
      </w:r>
      <w:r w:rsidRPr="007E6EE9">
        <w:rPr>
          <w:rFonts w:asciiTheme="majorHAnsi" w:hAnsiTheme="majorHAnsi"/>
        </w:rPr>
        <w:t xml:space="preserve"> licząc od daty doręczenia </w:t>
      </w:r>
      <w:r w:rsidR="00403071" w:rsidRPr="007E6EE9">
        <w:rPr>
          <w:rFonts w:asciiTheme="majorHAnsi" w:hAnsiTheme="majorHAnsi"/>
          <w:i/>
          <w:u w:val="single"/>
        </w:rPr>
        <w:t>poprawnie</w:t>
      </w:r>
      <w:r w:rsidR="00403071" w:rsidRPr="007E6EE9">
        <w:rPr>
          <w:rFonts w:asciiTheme="majorHAnsi" w:hAnsiTheme="majorHAnsi"/>
        </w:rPr>
        <w:t xml:space="preserve"> wystawianego </w:t>
      </w:r>
      <w:r w:rsidRPr="007E6EE9">
        <w:rPr>
          <w:rFonts w:asciiTheme="majorHAnsi" w:hAnsiTheme="majorHAnsi"/>
          <w:b/>
          <w:bCs/>
        </w:rPr>
        <w:t>Udzielającemu zlecenia</w:t>
      </w:r>
      <w:r w:rsidRPr="007E6EE9">
        <w:rPr>
          <w:rFonts w:asciiTheme="majorHAnsi" w:hAnsiTheme="majorHAnsi"/>
        </w:rPr>
        <w:t xml:space="preserve"> rachunku.</w:t>
      </w:r>
    </w:p>
    <w:p w14:paraId="73A1DB9B" w14:textId="77777777"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Wynagrodzenie będzie płatne na rachunek bankowy ujęty w treści rachunku.</w:t>
      </w:r>
    </w:p>
    <w:p w14:paraId="2372C9BD" w14:textId="77777777"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Za dzień zapłaty uznaje się datę obciążenia rachunku bankowego</w:t>
      </w:r>
      <w:r w:rsidRPr="007E6EE9">
        <w:rPr>
          <w:rFonts w:asciiTheme="majorHAnsi" w:hAnsiTheme="majorHAnsi"/>
          <w:b/>
          <w:bCs/>
        </w:rPr>
        <w:t xml:space="preserve"> Udzielającego zamówienia.</w:t>
      </w:r>
    </w:p>
    <w:p w14:paraId="05B21807" w14:textId="77777777"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14:paraId="1C507925" w14:textId="77777777"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7</w:t>
      </w:r>
    </w:p>
    <w:p w14:paraId="5644478C" w14:textId="77777777"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POSTANOWIENIA ANTYKORUPCYJNE ORAZ DOTYCZĄCE KONKURENCJI</w:t>
      </w:r>
    </w:p>
    <w:p w14:paraId="1479AE2A" w14:textId="77777777"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1B1B2EBE" w14:textId="77777777" w:rsidR="00C67D85" w:rsidRPr="007E6EE9" w:rsidRDefault="00094CEC">
      <w:pPr>
        <w:pStyle w:val="Akapitzlist1"/>
        <w:numPr>
          <w:ilvl w:val="0"/>
          <w:numId w:val="12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lastRenderedPageBreak/>
        <w:t>Przyjmującemu zamówienie</w:t>
      </w:r>
      <w:r w:rsidRPr="007E6EE9">
        <w:rPr>
          <w:rFonts w:asciiTheme="majorHAnsi" w:hAnsiTheme="majorHAnsi"/>
          <w:sz w:val="20"/>
          <w:szCs w:val="20"/>
        </w:rPr>
        <w:t xml:space="preserve"> nie wolno pobierać jakichkolwiek opłat na własną rzecz od pacjentów lub ich rodzin z tytułu wykonywania świadczeń będących przedmiotem niniejszej umowy, pod rygorem rozwiązania umowy ze skutkiem natychmiastowym.</w:t>
      </w:r>
    </w:p>
    <w:p w14:paraId="7CDCEC50" w14:textId="77777777" w:rsidR="00C67D85" w:rsidRPr="007E6EE9" w:rsidRDefault="00094CEC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 xml:space="preserve"> nie wolno prowadzić żadnych działań, które można uznać za działania na szkodę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w szczególności zabronione jest:</w:t>
      </w:r>
    </w:p>
    <w:p w14:paraId="4262A93B" w14:textId="77777777" w:rsidR="00C67D85" w:rsidRPr="007E6EE9" w:rsidRDefault="00094CEC">
      <w:pPr>
        <w:pStyle w:val="Akapitzlist1"/>
        <w:numPr>
          <w:ilvl w:val="0"/>
          <w:numId w:val="1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kierowanie pacjentów, którym udzielane jest świadczenie u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 xml:space="preserve">do innych podmiotów prowadzących działalność konkurencyjną w stosunku do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za wyjątkiem sytuacji gdy pacjent wymaga podjęcia niezwłocznego leczenia, a u Udzielającego Zamówienie nie jest to możliwe lub bezpieczne,</w:t>
      </w:r>
    </w:p>
    <w:p w14:paraId="5E031320" w14:textId="77777777" w:rsidR="00C67D85" w:rsidRPr="007E6EE9" w:rsidRDefault="00094CEC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odsyłanie pacjentów skierowanych przez inne zakłady opieki zdrowotnej do hospitalizacji w placówce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z powrotem do tych zakładów po wykonaniu na koszt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procedur medycznych, </w:t>
      </w:r>
    </w:p>
    <w:p w14:paraId="37019289" w14:textId="77777777" w:rsidR="00C67D85" w:rsidRPr="007E6EE9" w:rsidRDefault="00094CEC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zlecanie wykonywania konsultacji, badań diagnostycznych na koszt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osobom nie będącym pacjentami </w:t>
      </w:r>
      <w:r w:rsidRPr="007E6EE9">
        <w:rPr>
          <w:rFonts w:asciiTheme="majorHAnsi" w:hAnsiTheme="majorHAnsi"/>
          <w:b/>
          <w:bCs/>
        </w:rPr>
        <w:t>Udzielającego zamówienia.</w:t>
      </w:r>
    </w:p>
    <w:p w14:paraId="525F586D" w14:textId="77777777" w:rsidR="00C67D85" w:rsidRPr="007E6EE9" w:rsidRDefault="00C67D85">
      <w:pPr>
        <w:suppressAutoHyphens w:val="0"/>
        <w:spacing w:line="276" w:lineRule="auto"/>
        <w:ind w:left="567"/>
        <w:jc w:val="both"/>
        <w:rPr>
          <w:rFonts w:asciiTheme="majorHAnsi" w:hAnsiTheme="majorHAnsi"/>
        </w:rPr>
      </w:pPr>
    </w:p>
    <w:p w14:paraId="2ED03274" w14:textId="77777777"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8</w:t>
      </w:r>
    </w:p>
    <w:p w14:paraId="042C525A" w14:textId="77777777"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OŚWIADCZENIA PRZYJMUJĄCEGO ZAMÓWIENIE</w:t>
      </w:r>
    </w:p>
    <w:p w14:paraId="336001BD" w14:textId="77777777"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052F8E99" w14:textId="77777777" w:rsidR="00C67D85" w:rsidRPr="007E6EE9" w:rsidRDefault="00094CEC">
      <w:pPr>
        <w:numPr>
          <w:ilvl w:val="0"/>
          <w:numId w:val="13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oświadcza, iż jako podmiot prowadzący działalność gospodarczą sam rozlicza się z odpowiednim Urzędem Skarbowym.</w:t>
      </w:r>
    </w:p>
    <w:p w14:paraId="0C7E3C62" w14:textId="77777777" w:rsidR="00C67D85" w:rsidRPr="007E6EE9" w:rsidRDefault="00094CEC">
      <w:pPr>
        <w:numPr>
          <w:ilvl w:val="0"/>
          <w:numId w:val="13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oświadcza, iż zgłosił swoją działalność gospodarczą w Zakładzie Ubezpieczeń Społecznych celem rozliczenia z tytułu ubezpieczenia społecznego oraz ubezpieczenia zdrowotnego.</w:t>
      </w:r>
    </w:p>
    <w:p w14:paraId="61DF22F0" w14:textId="77777777" w:rsidR="00C67D85" w:rsidRPr="007E6EE9" w:rsidRDefault="00C67D85">
      <w:pPr>
        <w:spacing w:line="276" w:lineRule="auto"/>
        <w:jc w:val="center"/>
        <w:rPr>
          <w:rFonts w:asciiTheme="majorHAnsi" w:hAnsiTheme="majorHAnsi"/>
        </w:rPr>
      </w:pPr>
    </w:p>
    <w:p w14:paraId="484C38E3" w14:textId="77777777"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9</w:t>
      </w:r>
    </w:p>
    <w:p w14:paraId="2F2F454A" w14:textId="77777777"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OKRES OBOWIĄZYWANIA UMOWY</w:t>
      </w:r>
    </w:p>
    <w:p w14:paraId="43820625" w14:textId="77777777"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6E32803F" w14:textId="77777777"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</w:rPr>
        <w:t xml:space="preserve">Umowa zostaje zawarta z mocą od dnia </w:t>
      </w:r>
      <w:r w:rsidRPr="007E6EE9">
        <w:rPr>
          <w:rFonts w:asciiTheme="majorHAnsi" w:hAnsiTheme="majorHAnsi"/>
          <w:b/>
        </w:rPr>
        <w:t xml:space="preserve">………………….. r. </w:t>
      </w:r>
      <w:r w:rsidRPr="007E6EE9">
        <w:rPr>
          <w:rFonts w:asciiTheme="majorHAnsi" w:hAnsiTheme="majorHAnsi"/>
        </w:rPr>
        <w:t xml:space="preserve">do: </w:t>
      </w:r>
      <w:r w:rsidRPr="007E6EE9">
        <w:rPr>
          <w:rFonts w:asciiTheme="majorHAnsi" w:hAnsiTheme="majorHAnsi"/>
          <w:b/>
        </w:rPr>
        <w:t>………………………… r.</w:t>
      </w:r>
    </w:p>
    <w:p w14:paraId="226EE3AE" w14:textId="77777777"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Każdej ze stron przysługuje prawo wypowiedzenia niniejszej umowy z zachowaniem </w:t>
      </w:r>
      <w:r w:rsidR="002356C1" w:rsidRPr="007E6EE9">
        <w:rPr>
          <w:rFonts w:asciiTheme="majorHAnsi" w:hAnsiTheme="majorHAnsi"/>
        </w:rPr>
        <w:t xml:space="preserve">3 </w:t>
      </w:r>
      <w:r w:rsidRPr="007E6EE9">
        <w:rPr>
          <w:rFonts w:asciiTheme="majorHAnsi" w:hAnsiTheme="majorHAnsi"/>
        </w:rPr>
        <w:t xml:space="preserve">miesięcznego okresu wypowiedzenia zgłoszonego stronie przeciwnej na piśmie. </w:t>
      </w:r>
    </w:p>
    <w:p w14:paraId="1321482E" w14:textId="77777777"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Jeżeli w toku wykonywania umowy wystąpią okoliczności, których Strony nie mogły przewidzieć przy jej zawieraniu, będzie to podstawą do wystąpienia Stron o renegocjację warunków umowy lub skrócenia okresu jej obowiązywania.</w:t>
      </w:r>
    </w:p>
    <w:p w14:paraId="7EDAC880" w14:textId="77777777"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może rozwiązać niniejszą umowę ze skutkiem natychmiastowym                   w przypadku:</w:t>
      </w:r>
    </w:p>
    <w:p w14:paraId="2A4AD4C1" w14:textId="77777777"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utraty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uprawnień do wykonywania zawodu,</w:t>
      </w:r>
    </w:p>
    <w:p w14:paraId="13D0CC81" w14:textId="77777777"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popełnienia w czasie trwania umowy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przestępstwa, które uniemożliwia dalsze świadczenie usług medycznych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>, jeśli popełnienie przestępstwa zostało stwierdzone prawomocnym wyrokiem sądowym,</w:t>
      </w:r>
    </w:p>
    <w:p w14:paraId="4C4222EA" w14:textId="77777777"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powtarzających się uzasadnionych skarg pacjentów, złożonych zgodnie z kartą praw pacjenta, gdy wynikają one z rażącego naruszenia niniejszej umowy oraz przepisów prawa,</w:t>
      </w:r>
    </w:p>
    <w:p w14:paraId="204251BD" w14:textId="77777777"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nienależytego udzielania świadczeń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lub nieuzasadnionego ograniczenia ich zakresu</w:t>
      </w:r>
    </w:p>
    <w:p w14:paraId="2B467443" w14:textId="77777777"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Przyjmujący zamówienie </w:t>
      </w:r>
      <w:r w:rsidRPr="007E6EE9">
        <w:rPr>
          <w:rFonts w:asciiTheme="majorHAnsi" w:hAnsiTheme="majorHAnsi"/>
        </w:rPr>
        <w:t>jest uprawniony do rozwiązania umowy w trybie</w:t>
      </w:r>
      <w:r w:rsidRPr="007E6EE9">
        <w:rPr>
          <w:rFonts w:asciiTheme="majorHAnsi" w:hAnsiTheme="majorHAnsi"/>
          <w:b/>
          <w:bCs/>
        </w:rPr>
        <w:t xml:space="preserve"> </w:t>
      </w:r>
      <w:r w:rsidRPr="007E6EE9">
        <w:rPr>
          <w:rFonts w:asciiTheme="majorHAnsi" w:hAnsiTheme="majorHAnsi"/>
        </w:rPr>
        <w:t xml:space="preserve">natychmiastowym, bez zachowania okresu wypowiedzenia w przypadku pozostawania przez </w:t>
      </w:r>
      <w:r w:rsidRPr="007E6EE9">
        <w:rPr>
          <w:rFonts w:asciiTheme="majorHAnsi" w:hAnsiTheme="majorHAnsi"/>
          <w:b/>
          <w:bCs/>
        </w:rPr>
        <w:t xml:space="preserve">Udzielającego zamówienia </w:t>
      </w:r>
      <w:r w:rsidRPr="007E6EE9">
        <w:rPr>
          <w:rFonts w:asciiTheme="majorHAnsi" w:hAnsiTheme="majorHAnsi"/>
        </w:rPr>
        <w:t>w zwłoce</w:t>
      </w:r>
      <w:r w:rsidRPr="007E6EE9">
        <w:rPr>
          <w:rFonts w:asciiTheme="majorHAnsi" w:hAnsiTheme="majorHAnsi"/>
          <w:b/>
          <w:bCs/>
        </w:rPr>
        <w:t xml:space="preserve"> </w:t>
      </w:r>
      <w:r w:rsidRPr="007E6EE9">
        <w:rPr>
          <w:rFonts w:asciiTheme="majorHAnsi" w:hAnsiTheme="majorHAnsi"/>
        </w:rPr>
        <w:t xml:space="preserve">z zapłatą chociażby części wynagrodzenia dłuższą niż 30 dni po uprzednim wezwaniu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na piśmie i wyznaczeniu dodatkowego terminu do zapłaty nie krótszym niż </w:t>
      </w:r>
      <w:r w:rsidRPr="007E6EE9">
        <w:rPr>
          <w:rFonts w:asciiTheme="majorHAnsi" w:hAnsiTheme="majorHAnsi"/>
          <w:b/>
          <w:bCs/>
        </w:rPr>
        <w:t>7</w:t>
      </w:r>
      <w:r w:rsidRPr="007E6EE9">
        <w:rPr>
          <w:rFonts w:asciiTheme="majorHAnsi" w:hAnsiTheme="majorHAnsi"/>
        </w:rPr>
        <w:t xml:space="preserve"> dni. </w:t>
      </w:r>
    </w:p>
    <w:p w14:paraId="48E6F572" w14:textId="77777777"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5F62FEB6" w14:textId="77777777"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73D28653" w14:textId="77777777"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10</w:t>
      </w:r>
    </w:p>
    <w:p w14:paraId="6E7801CE" w14:textId="77777777"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KARY UMOWNE</w:t>
      </w:r>
    </w:p>
    <w:p w14:paraId="0CEA2C28" w14:textId="77777777"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0EACB8CD" w14:textId="77777777" w:rsidR="00C67D85" w:rsidRPr="007E6EE9" w:rsidRDefault="00094CEC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 przypadku niewykonywania lub nienależytego wykonywania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jego obowiązków wynikających z niniejszej umowy, polegających w szczególności na:</w:t>
      </w:r>
    </w:p>
    <w:p w14:paraId="133A41C7" w14:textId="77777777"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udzielaniu świadczeń w sposób i na warunkach nie odpowiadających wymogom określonym w obowiązujących przepisach i w umowie,</w:t>
      </w:r>
    </w:p>
    <w:p w14:paraId="3CFA36B3" w14:textId="77777777"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nieudzielaniu świadczeń w czasie i miejscu ustalonym w umowie, z wyłączeniem okresu o którym mowa w par. 2 ust. 19-20 niniejszej Umowy;</w:t>
      </w:r>
    </w:p>
    <w:p w14:paraId="66114ED6" w14:textId="77777777"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obciążaniu pacjentów kosztami leków lub wyrobów medycznych,</w:t>
      </w:r>
    </w:p>
    <w:p w14:paraId="410A5177" w14:textId="77777777"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udaremnieniu kontroli przeprowadzonej przez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, Narodowy Fundusz Zdrowia oraz inne uprawnione organy i podmioty albo niewykonania w wyznaczonym terminie zaleceń pokontrolnych, za wyjątkiem sytuacji niezależnych od Przyjmującego zamówienie, a także </w:t>
      </w:r>
      <w:r w:rsidRPr="007E6EE9">
        <w:rPr>
          <w:rFonts w:asciiTheme="majorHAnsi" w:hAnsiTheme="majorHAnsi"/>
        </w:rPr>
        <w:br/>
        <w:t>z wyłączeniem okresu o którym mowa w par. 2 ust. 19-20 niniejszej Umowy,</w:t>
      </w:r>
    </w:p>
    <w:p w14:paraId="43E42762" w14:textId="77777777"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pobieraniu nienależnych opłat od pacjentów za świadczenia będące przedmiotem umowy,</w:t>
      </w:r>
    </w:p>
    <w:p w14:paraId="22C7BCAF" w14:textId="77777777"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niep</w:t>
      </w:r>
      <w:r w:rsidR="00403071" w:rsidRPr="007E6EE9">
        <w:rPr>
          <w:rFonts w:asciiTheme="majorHAnsi" w:hAnsiTheme="majorHAnsi"/>
        </w:rPr>
        <w:t>rawidłowemu</w:t>
      </w:r>
      <w:r w:rsidRPr="007E6EE9">
        <w:rPr>
          <w:rFonts w:asciiTheme="majorHAnsi" w:hAnsiTheme="majorHAnsi"/>
        </w:rPr>
        <w:t xml:space="preserve"> prowadzeniu dokumentacji medycznej,</w:t>
      </w:r>
    </w:p>
    <w:p w14:paraId="639E567F" w14:textId="77777777"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aktualnych badań profilaktycznych,</w:t>
      </w:r>
    </w:p>
    <w:p w14:paraId="4C692692" w14:textId="77777777"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aktualnych szkoleń z zakresu BHP,</w:t>
      </w:r>
    </w:p>
    <w:p w14:paraId="78F9801C" w14:textId="50B1F584"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nie posiadaniu odzieży </w:t>
      </w:r>
      <w:proofErr w:type="spellStart"/>
      <w:r w:rsidR="008E6037">
        <w:rPr>
          <w:rFonts w:asciiTheme="majorHAnsi" w:hAnsiTheme="majorHAnsi"/>
        </w:rPr>
        <w:t>ochronej</w:t>
      </w:r>
      <w:proofErr w:type="spellEnd"/>
      <w:r w:rsidRPr="007E6EE9">
        <w:rPr>
          <w:rFonts w:asciiTheme="majorHAnsi" w:hAnsiTheme="majorHAnsi"/>
        </w:rPr>
        <w:t>,</w:t>
      </w:r>
    </w:p>
    <w:p w14:paraId="16B4A08B" w14:textId="77777777"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braku lub nie przedłożeniu umowy ubezpieczenia o której mowa w § 3 ust. 10,</w:t>
      </w:r>
    </w:p>
    <w:p w14:paraId="2A7FBD67" w14:textId="77777777"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wykorzystywaniu sprzętu pomieszczeń, urządzeń medycznych o których mowa w § 4 ust. 1                    w sposób sprzeczny z postanowieniami niniejszej umowy,</w:t>
      </w:r>
    </w:p>
    <w:p w14:paraId="0191E825" w14:textId="77777777" w:rsidR="00C67D85" w:rsidRPr="007E6EE9" w:rsidRDefault="00094CEC">
      <w:pPr>
        <w:spacing w:line="276" w:lineRule="auto"/>
        <w:ind w:left="447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    Udzielający zamówienia</w:t>
      </w:r>
      <w:r w:rsidRPr="007E6EE9">
        <w:rPr>
          <w:rFonts w:asciiTheme="majorHAnsi" w:hAnsiTheme="majorHAnsi"/>
        </w:rPr>
        <w:t xml:space="preserve"> ma prawo do obciążenia </w:t>
      </w:r>
      <w:r w:rsidRPr="007E6EE9">
        <w:rPr>
          <w:rFonts w:asciiTheme="majorHAnsi" w:hAnsiTheme="majorHAnsi"/>
          <w:b/>
          <w:bCs/>
        </w:rPr>
        <w:t xml:space="preserve">Przyjmującego zamówienie </w:t>
      </w:r>
      <w:r w:rsidRPr="007E6EE9">
        <w:rPr>
          <w:rFonts w:asciiTheme="majorHAnsi" w:hAnsiTheme="majorHAnsi"/>
        </w:rPr>
        <w:t xml:space="preserve">karami umownymi              w wysokości do 10% wynagrodzenia </w:t>
      </w:r>
      <w:r w:rsidRPr="007E6EE9">
        <w:rPr>
          <w:rFonts w:asciiTheme="majorHAnsi" w:hAnsiTheme="majorHAnsi"/>
          <w:b/>
          <w:bCs/>
        </w:rPr>
        <w:t xml:space="preserve">Przyjmującego zamówienie </w:t>
      </w:r>
      <w:r w:rsidRPr="007E6EE9">
        <w:rPr>
          <w:rFonts w:asciiTheme="majorHAnsi" w:hAnsiTheme="majorHAnsi"/>
        </w:rPr>
        <w:t>za miesiąc poprzedzający miesiąc w którym doszło do niewykonywania lub nienależytego wykonywania obowiązków opisanych powyżej.</w:t>
      </w:r>
    </w:p>
    <w:p w14:paraId="5583911B" w14:textId="77777777" w:rsidR="00C67D85" w:rsidRPr="007E6EE9" w:rsidRDefault="00094CEC">
      <w:pPr>
        <w:pStyle w:val="Akapitzlist1"/>
        <w:widowControl w:val="0"/>
        <w:numPr>
          <w:ilvl w:val="0"/>
          <w:numId w:val="15"/>
        </w:numPr>
        <w:tabs>
          <w:tab w:val="clear" w:pos="357"/>
          <w:tab w:val="left" w:pos="360"/>
        </w:tabs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może ponawiać kary umowne o których mowa w ust. 1. jedynie w sytuacji ponownego dopuszczenia się tego samego naruszenia przez Przyjmującego zamówienie, nie więcej jednak niż łącznie 3 razy za te samo naruszenie; </w:t>
      </w:r>
    </w:p>
    <w:p w14:paraId="3362A575" w14:textId="77777777" w:rsidR="00C67D85" w:rsidRPr="007E6EE9" w:rsidRDefault="00094CEC">
      <w:pPr>
        <w:pStyle w:val="Akapitzlist1"/>
        <w:numPr>
          <w:ilvl w:val="0"/>
          <w:numId w:val="1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Udzielający zamówienia </w:t>
      </w:r>
      <w:r w:rsidRPr="007E6EE9">
        <w:rPr>
          <w:rFonts w:asciiTheme="majorHAnsi" w:hAnsiTheme="majorHAnsi"/>
          <w:sz w:val="20"/>
          <w:szCs w:val="20"/>
        </w:rPr>
        <w:t xml:space="preserve">ma prawo do potracenia kary umownej z wynagrodzenia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w przypadku niezapłacenia kary na podstawie noty obciążeniowej doręczonej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Przyjmującemu zamówienie.</w:t>
      </w:r>
    </w:p>
    <w:p w14:paraId="6A7246FA" w14:textId="77777777" w:rsidR="00C67D85" w:rsidRPr="007E6EE9" w:rsidRDefault="00094CEC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Jeżeli szkoda przewyższa karę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może dochodzić odszkodowania uzupełniającego na zasadach ogólnych.</w:t>
      </w:r>
      <w:r w:rsidRPr="007E6EE9">
        <w:rPr>
          <w:rFonts w:asciiTheme="majorHAnsi" w:hAnsiTheme="majorHAnsi"/>
          <w:b/>
          <w:bCs/>
        </w:rPr>
        <w:t xml:space="preserve"> </w:t>
      </w:r>
    </w:p>
    <w:p w14:paraId="3D19DDFB" w14:textId="77777777" w:rsidR="00C67D85" w:rsidRPr="007E6EE9" w:rsidRDefault="00C67D85">
      <w:pPr>
        <w:suppressAutoHyphens w:val="0"/>
        <w:spacing w:line="276" w:lineRule="auto"/>
        <w:jc w:val="both"/>
        <w:rPr>
          <w:rFonts w:asciiTheme="majorHAnsi" w:hAnsiTheme="majorHAnsi"/>
          <w:b/>
          <w:bCs/>
        </w:rPr>
      </w:pPr>
    </w:p>
    <w:p w14:paraId="2465B503" w14:textId="77777777" w:rsidR="00C67D85" w:rsidRPr="007E6EE9" w:rsidRDefault="00094CEC" w:rsidP="00585B68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11</w:t>
      </w:r>
    </w:p>
    <w:p w14:paraId="6CDDEADC" w14:textId="77777777" w:rsidR="00C67D85" w:rsidRPr="007E6EE9" w:rsidRDefault="00094CEC" w:rsidP="00585B68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POUFNOŚĆ</w:t>
      </w:r>
    </w:p>
    <w:p w14:paraId="1887F1A9" w14:textId="77777777" w:rsidR="00C67D85" w:rsidRPr="007E6EE9" w:rsidRDefault="00C67D85">
      <w:pPr>
        <w:suppressAutoHyphens w:val="0"/>
        <w:spacing w:line="276" w:lineRule="auto"/>
        <w:ind w:left="357"/>
        <w:jc w:val="both"/>
        <w:rPr>
          <w:rFonts w:asciiTheme="majorHAnsi" w:hAnsiTheme="majorHAnsi"/>
          <w:b/>
          <w:bCs/>
        </w:rPr>
      </w:pPr>
    </w:p>
    <w:p w14:paraId="324E9E10" w14:textId="77777777"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Zarówno w czasie obowiązywania niniejszej umowy jak i w ciągu 7 lat od jej wygaśnięcia każda ze stron jest zobowiązana do zachowania w tajemnicy wszelkich informacji w posiadanie których weszła w związku z wykonywaniem niniejszej umowy. </w:t>
      </w:r>
    </w:p>
    <w:p w14:paraId="0D129219" w14:textId="77777777"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Informacje objęte tajemnicą mogą być udostępniane innym osobom jedynie za zgodą drugiej strony, bez takiej zgody zaś jedynie w przypadkach, gdy wymaga tego obowiązujące prawo i tylko                                            w niezbędnym zakresie.</w:t>
      </w:r>
    </w:p>
    <w:p w14:paraId="1C7B8B19" w14:textId="77777777"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Przyjmujący zamówienie zobowiązuje się do zachowania w tajemnicy wszystkich poufnych danych            i informacji dotyczących działalności Zamawiającego, do których wykonawca ma dostęp i uzyskał je            w związku  z wykonywaniem niniejszej umowy, w szczególności informacji stanowiących dane osobowe oraz wszelkie inne informacje prawnie chronione.</w:t>
      </w:r>
    </w:p>
    <w:p w14:paraId="4A93F288" w14:textId="77777777" w:rsidR="00C67D85" w:rsidRPr="007E6EE9" w:rsidRDefault="00C67D8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14:paraId="28CC2AF1" w14:textId="77777777" w:rsidR="00C67D85" w:rsidRPr="007E6EE9" w:rsidRDefault="00094CEC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§ 12</w:t>
      </w:r>
    </w:p>
    <w:p w14:paraId="3B9829BB" w14:textId="77777777" w:rsidR="00C67D85" w:rsidRPr="007E6EE9" w:rsidRDefault="00C67D85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</w:p>
    <w:p w14:paraId="5785BE07" w14:textId="77777777" w:rsidR="00C67D85" w:rsidRPr="007E6EE9" w:rsidRDefault="00094CEC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OCHRONA DANYCH OSOBOWYCH</w:t>
      </w:r>
    </w:p>
    <w:p w14:paraId="40D7FD3E" w14:textId="77777777" w:rsidR="00C67D85" w:rsidRPr="007E6EE9" w:rsidRDefault="00C67D85">
      <w:pPr>
        <w:pStyle w:val="Akapitzlist"/>
        <w:suppressAutoHyphens w:val="0"/>
        <w:spacing w:line="276" w:lineRule="auto"/>
        <w:ind w:left="357"/>
        <w:rPr>
          <w:rFonts w:asciiTheme="majorHAnsi" w:hAnsiTheme="majorHAnsi" w:cs="Cambria"/>
          <w:b/>
        </w:rPr>
      </w:pPr>
    </w:p>
    <w:p w14:paraId="391B002D" w14:textId="77777777" w:rsidR="001A6569" w:rsidRPr="007E6EE9" w:rsidRDefault="00094CEC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 w:cs="Cambria"/>
          <w:bCs/>
        </w:rPr>
      </w:pPr>
      <w:r w:rsidRPr="007E6EE9">
        <w:rPr>
          <w:rFonts w:asciiTheme="majorHAnsi" w:hAnsiTheme="majorHAnsi" w:cs="Cambria"/>
          <w:bCs/>
        </w:rPr>
        <w:lastRenderedPageBreak/>
        <w:t xml:space="preserve">Administratorem danych osobowych jest </w:t>
      </w:r>
      <w:r w:rsidR="00151E36" w:rsidRPr="007E6EE9">
        <w:rPr>
          <w:rFonts w:asciiTheme="majorHAnsi" w:hAnsiTheme="majorHAnsi" w:cs="Cambria"/>
          <w:bCs/>
        </w:rPr>
        <w:t xml:space="preserve">Wojewódzki  Szpital </w:t>
      </w:r>
      <w:r w:rsidRPr="007E6EE9">
        <w:rPr>
          <w:rFonts w:asciiTheme="majorHAnsi" w:hAnsiTheme="majorHAnsi" w:cs="Cambria"/>
          <w:bCs/>
        </w:rPr>
        <w:t xml:space="preserve"> Specjalistyczny nr 4 w Bytomiu, </w:t>
      </w:r>
      <w:r w:rsidR="00151E36" w:rsidRPr="007E6EE9">
        <w:rPr>
          <w:rFonts w:asciiTheme="majorHAnsi" w:hAnsiTheme="majorHAnsi" w:cs="Cambria"/>
          <w:bCs/>
        </w:rPr>
        <w:t xml:space="preserve">            </w:t>
      </w:r>
      <w:r w:rsidRPr="007E6EE9">
        <w:rPr>
          <w:rFonts w:asciiTheme="majorHAnsi" w:hAnsiTheme="majorHAnsi" w:cs="Cambria"/>
          <w:bCs/>
        </w:rPr>
        <w:t>ul. Aleja Legionów 10, 41-902 Bytom. Dane osobowe przetwarzane są w celu realizacji niniejszej umowy. Informuje się o prawie dostępu do danych osobowych, ich sprostowania, usunięcia, ograniczenia przetwarzania lub o prawie do wniesienia sprzeciwu wobec przetwarzania, a także o prawie do przenoszenia danych. Dane będą przetwarzane przez okres realizacji umowy, a po jej zakończeniu przez czas adekwatny dla zabezpieczenia interesów Administratora wynikający z przepisów prawa. Podanie danych osobowych jest dobrowolne, ale niezbędne do zawarcia umowy. Administrator może powierzyć przetwarzanie zebranych danych osobowych  innemu podmiotowi na podstawie zawartej z nim umowy powierzenia zgodnie z obowiązującymi przepisami prawa o ochronie danych osobowych. Administrator może udostępnić dane osobowe tylko podmiotom upoważnionym na podstawie przepisów prawa.</w:t>
      </w:r>
    </w:p>
    <w:p w14:paraId="5BE29138" w14:textId="77777777" w:rsidR="001A6569" w:rsidRPr="007E6EE9" w:rsidRDefault="001A6569" w:rsidP="001A6569">
      <w:pPr>
        <w:pStyle w:val="Akapitzlist"/>
        <w:numPr>
          <w:ilvl w:val="0"/>
          <w:numId w:val="17"/>
        </w:numPr>
        <w:tabs>
          <w:tab w:val="left" w:pos="513"/>
        </w:tabs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Kontakt w sprawie przetwarzania danych osobowych, e-mail: </w:t>
      </w:r>
      <w:hyperlink r:id="rId8" w:history="1">
        <w:r w:rsidRPr="007E6EE9">
          <w:rPr>
            <w:rStyle w:val="Hipercze"/>
            <w:rFonts w:asciiTheme="majorHAnsi" w:hAnsiTheme="majorHAnsi"/>
            <w:color w:val="auto"/>
            <w:u w:val="none"/>
          </w:rPr>
          <w:t>IOD@szpital4.bytom.pl</w:t>
        </w:r>
      </w:hyperlink>
    </w:p>
    <w:p w14:paraId="1DE9E724" w14:textId="77777777" w:rsidR="00C67D85" w:rsidRPr="007E6EE9" w:rsidRDefault="00C67D85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</w:rPr>
      </w:pPr>
    </w:p>
    <w:p w14:paraId="315502BB" w14:textId="77777777" w:rsidR="00691388" w:rsidRPr="007E6EE9" w:rsidRDefault="00691388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</w:rPr>
      </w:pPr>
    </w:p>
    <w:p w14:paraId="255691AF" w14:textId="77777777" w:rsidR="00691388" w:rsidRPr="007E6EE9" w:rsidRDefault="00691388" w:rsidP="00691388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14:paraId="051FA093" w14:textId="77777777" w:rsidR="00691388" w:rsidRPr="007E6EE9" w:rsidRDefault="00691388" w:rsidP="00691388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§ 13</w:t>
      </w:r>
    </w:p>
    <w:p w14:paraId="295FCB25" w14:textId="77777777" w:rsidR="00691388" w:rsidRPr="007E6EE9" w:rsidRDefault="00691388" w:rsidP="00691388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</w:p>
    <w:p w14:paraId="5B011691" w14:textId="77777777" w:rsidR="00691388" w:rsidRPr="00857087" w:rsidRDefault="00691388" w:rsidP="00857087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  <w:b/>
          <w:color w:val="000000"/>
          <w:spacing w:val="16"/>
        </w:rPr>
      </w:pPr>
      <w:r w:rsidRPr="00857087">
        <w:rPr>
          <w:rFonts w:asciiTheme="majorHAnsi" w:hAnsiTheme="majorHAnsi"/>
          <w:b/>
          <w:color w:val="000000"/>
          <w:spacing w:val="16"/>
        </w:rPr>
        <w:t>POLITYKA BEZPIECZEŃSTWA INFORMACJI I OCHRONY DANYCH OSOBOWYCH</w:t>
      </w:r>
    </w:p>
    <w:p w14:paraId="53CBA77E" w14:textId="77777777" w:rsidR="00691388" w:rsidRPr="00857087" w:rsidRDefault="00691388" w:rsidP="00857087">
      <w:pPr>
        <w:pStyle w:val="Zawartoramki"/>
        <w:jc w:val="both"/>
      </w:pPr>
    </w:p>
    <w:p w14:paraId="46E57F6A" w14:textId="77777777" w:rsidR="00691388" w:rsidRPr="00857087" w:rsidRDefault="00691388" w:rsidP="00857087">
      <w:pPr>
        <w:pStyle w:val="Zawartoramki"/>
        <w:spacing w:line="276" w:lineRule="auto"/>
        <w:jc w:val="both"/>
        <w:rPr>
          <w:spacing w:val="8"/>
        </w:rPr>
      </w:pPr>
      <w:r w:rsidRPr="00857087">
        <w:t xml:space="preserve">Przyjmujący zamówienie zobowiązuje się do </w:t>
      </w:r>
      <w:r w:rsidRPr="00857087">
        <w:rPr>
          <w:spacing w:val="3"/>
        </w:rPr>
        <w:t xml:space="preserve">zachowania w poufności danych osobowych   do </w:t>
      </w:r>
      <w:r w:rsidRPr="00857087">
        <w:rPr>
          <w:spacing w:val="1"/>
        </w:rPr>
        <w:t>których ma dostęp i sposobu ich zabezpieczenia, w związku z wykonywaniem</w:t>
      </w:r>
      <w:r w:rsidR="00BC210D" w:rsidRPr="00857087">
        <w:rPr>
          <w:spacing w:val="1"/>
        </w:rPr>
        <w:t xml:space="preserve"> umowy</w:t>
      </w:r>
      <w:r w:rsidRPr="00857087">
        <w:rPr>
          <w:spacing w:val="1"/>
        </w:rPr>
        <w:t xml:space="preserve"> </w:t>
      </w:r>
      <w:r w:rsidR="00BC210D" w:rsidRPr="00857087">
        <w:rPr>
          <w:bCs/>
        </w:rPr>
        <w:t xml:space="preserve">o udzielenie zamówienia na udzielanie świadczeń zdrowotnych </w:t>
      </w:r>
      <w:r w:rsidRPr="00857087">
        <w:rPr>
          <w:spacing w:val="13"/>
        </w:rPr>
        <w:t xml:space="preserve">zawartej z Wojewódzkim Szpitalem Specjalistycznym </w:t>
      </w:r>
      <w:r w:rsidRPr="00857087">
        <w:rPr>
          <w:spacing w:val="5"/>
        </w:rPr>
        <w:t xml:space="preserve">nr 4 </w:t>
      </w:r>
      <w:r w:rsidR="00BC210D" w:rsidRPr="00857087">
        <w:rPr>
          <w:spacing w:val="5"/>
        </w:rPr>
        <w:t xml:space="preserve">                     </w:t>
      </w:r>
      <w:r w:rsidRPr="00857087">
        <w:rPr>
          <w:spacing w:val="5"/>
        </w:rPr>
        <w:t>w Bytomiu zarówno w takcie jej realizacji i po zakończeniu</w:t>
      </w:r>
      <w:r w:rsidR="00BC210D" w:rsidRPr="00857087">
        <w:rPr>
          <w:spacing w:val="5"/>
        </w:rPr>
        <w:t>. Zobowiązuje się również</w:t>
      </w:r>
      <w:r w:rsidRPr="00857087">
        <w:rPr>
          <w:spacing w:val="5"/>
        </w:rPr>
        <w:t xml:space="preserve"> do </w:t>
      </w:r>
      <w:r w:rsidRPr="00857087">
        <w:rPr>
          <w:spacing w:val="8"/>
        </w:rPr>
        <w:t xml:space="preserve">zachowania </w:t>
      </w:r>
      <w:r w:rsidR="00BC210D" w:rsidRPr="00857087">
        <w:rPr>
          <w:spacing w:val="8"/>
        </w:rPr>
        <w:t xml:space="preserve">               </w:t>
      </w:r>
      <w:r w:rsidRPr="00857087">
        <w:rPr>
          <w:spacing w:val="8"/>
        </w:rPr>
        <w:t xml:space="preserve">w poufności wszystkich informacji medycznych związanych z pobytem </w:t>
      </w:r>
      <w:r w:rsidRPr="00857087">
        <w:rPr>
          <w:spacing w:val="-1"/>
        </w:rPr>
        <w:t>pacjentów w Szpitalu zarówno za ich życia jak i po śmierci.</w:t>
      </w:r>
      <w:r w:rsidR="00BC210D" w:rsidRPr="00857087">
        <w:rPr>
          <w:spacing w:val="-1"/>
        </w:rPr>
        <w:t xml:space="preserve"> </w:t>
      </w:r>
      <w:r w:rsidRPr="00857087">
        <w:rPr>
          <w:spacing w:val="-2"/>
        </w:rPr>
        <w:t xml:space="preserve">Zobowiązuję się do ścisłego przestrzegania postanowień regulaminów, instrukcji, procedur, </w:t>
      </w:r>
      <w:r w:rsidRPr="00857087">
        <w:rPr>
          <w:spacing w:val="8"/>
        </w:rPr>
        <w:t>warunków i postanowień umowy, które wiążą się z ochroną danych osobowych,</w:t>
      </w:r>
      <w:r w:rsidR="00BC210D" w:rsidRPr="00857087">
        <w:rPr>
          <w:spacing w:val="8"/>
        </w:rPr>
        <w:t xml:space="preserve">                        </w:t>
      </w:r>
      <w:r w:rsidRPr="00857087">
        <w:rPr>
          <w:spacing w:val="8"/>
        </w:rPr>
        <w:t xml:space="preserve">a w </w:t>
      </w:r>
      <w:r w:rsidRPr="00857087">
        <w:rPr>
          <w:spacing w:val="1"/>
        </w:rPr>
        <w:t>szczególności</w:t>
      </w:r>
      <w:r w:rsidR="00BC210D" w:rsidRPr="00857087">
        <w:rPr>
          <w:spacing w:val="1"/>
        </w:rPr>
        <w:t xml:space="preserve"> Przyjmujący Zamówienie </w:t>
      </w:r>
      <w:r w:rsidRPr="00857087">
        <w:rPr>
          <w:spacing w:val="1"/>
        </w:rPr>
        <w:t xml:space="preserve"> nie będ</w:t>
      </w:r>
      <w:r w:rsidR="00BC210D" w:rsidRPr="00857087">
        <w:rPr>
          <w:spacing w:val="1"/>
        </w:rPr>
        <w:t>zie</w:t>
      </w:r>
      <w:r w:rsidRPr="00857087">
        <w:rPr>
          <w:spacing w:val="1"/>
        </w:rPr>
        <w:t xml:space="preserve"> bez stosownego upoważnienia wykorzystywał(a) danych osobowych </w:t>
      </w:r>
      <w:r w:rsidRPr="00857087">
        <w:t>ze zbiorów Wojewódzkiego Szpitala Specjalistycznego nr 4 w Bytomiu oraz w celach nie związanych z wykonaniem tej umowy.</w:t>
      </w:r>
      <w:r w:rsidR="00585B68" w:rsidRPr="00857087">
        <w:t xml:space="preserve"> </w:t>
      </w:r>
      <w:r w:rsidR="00BC210D" w:rsidRPr="00857087">
        <w:t>Przyjmujący zamówienie o</w:t>
      </w:r>
      <w:r w:rsidRPr="00857087">
        <w:t xml:space="preserve">świadcza, iż </w:t>
      </w:r>
      <w:r w:rsidR="00BC210D" w:rsidRPr="00857087">
        <w:t>miał</w:t>
      </w:r>
      <w:r w:rsidRPr="00857087">
        <w:t xml:space="preserve"> możliwość zapoznania się z dokumentem Polityki Bezpieczeństwa Informacji i Ochrony Danych Osobowych wraz z ujętymi tam podstawami </w:t>
      </w:r>
      <w:r w:rsidRPr="00857087">
        <w:rPr>
          <w:spacing w:val="-2"/>
        </w:rPr>
        <w:t xml:space="preserve">obowiązującego prawa oraz uczestnictwa w szkoleniu z zakresu tej dokumentacji </w:t>
      </w:r>
      <w:r w:rsidR="00BC210D" w:rsidRPr="00857087">
        <w:rPr>
          <w:spacing w:val="-2"/>
        </w:rPr>
        <w:t xml:space="preserve"> </w:t>
      </w:r>
      <w:r w:rsidRPr="00857087">
        <w:rPr>
          <w:spacing w:val="-2"/>
        </w:rPr>
        <w:t xml:space="preserve">i stosowania </w:t>
      </w:r>
      <w:r w:rsidRPr="00857087">
        <w:t>zasad Polityki Bezpieczeństwa Informacji i Ochrony Danych Osobowych .</w:t>
      </w:r>
    </w:p>
    <w:p w14:paraId="6D55DBE6" w14:textId="77777777" w:rsidR="00C67D85" w:rsidRPr="007E6EE9" w:rsidRDefault="00C67D85" w:rsidP="00857087">
      <w:pPr>
        <w:pStyle w:val="Zawartoramki"/>
        <w:jc w:val="both"/>
      </w:pPr>
    </w:p>
    <w:p w14:paraId="11E1F0F5" w14:textId="77777777" w:rsidR="00C67D85" w:rsidRPr="007E6EE9" w:rsidRDefault="00C67D85" w:rsidP="00857087">
      <w:pPr>
        <w:pStyle w:val="Zawartoramki"/>
        <w:jc w:val="both"/>
      </w:pPr>
    </w:p>
    <w:p w14:paraId="23E597C9" w14:textId="77777777" w:rsidR="00C67D85" w:rsidRPr="007E6EE9" w:rsidRDefault="00691388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14</w:t>
      </w:r>
    </w:p>
    <w:p w14:paraId="39FCB703" w14:textId="77777777"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POSTANOWIENIA KOŃCOWE</w:t>
      </w:r>
    </w:p>
    <w:p w14:paraId="2F05C263" w14:textId="77777777" w:rsidR="00151E36" w:rsidRPr="007E6EE9" w:rsidRDefault="00151E36" w:rsidP="00151E36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0AFF10B5" w14:textId="77777777" w:rsidR="00151E36" w:rsidRPr="007E6EE9" w:rsidRDefault="00151E36" w:rsidP="00151E36">
      <w:pPr>
        <w:suppressAutoHyphens w:val="0"/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1. Jeżeli zajdą okoliczności, których strony nie przewidywały w chwili zawarcia umowy, dopuszczają one możliwość renegocjacji warunków jej realizacji.</w:t>
      </w:r>
    </w:p>
    <w:p w14:paraId="7630A0D4" w14:textId="77777777" w:rsidR="00C67D85" w:rsidRPr="007E6EE9" w:rsidRDefault="00151E36" w:rsidP="00151E36">
      <w:pPr>
        <w:suppressAutoHyphens w:val="0"/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2. Niezależnie od ust. 1 ustala się, że w przypadku istotnych zmian zasad kontraktowania lub warunków finansowania świadczeń objętych niniejszą umową przez Narodowy Fundusz Zdrowia w sposób odbiegający od obowiązujących w dniu podpisania umowy z przyczyn nie leżących po stronie Udzielającego Zamówienia, wezwie on Przyjmującego Zamówienie do renegocjacji wynagrodzenia, na co Przyjmujący Zamówienie wyraża niniejszym zgodę. Renegocjacje, o których mowa w zdaniu poprzedzającym, odbywać się będą w ramach i na podstawie zmian warunków finansowania umowy wprowadzonych pomiędzy Szpitalem a Narodowym Funduszem Zdrowia. Brak porozumienia pomiędzy Udzielającym Zamówienia a Przyjmującym Zamówienie stanowić będzie podstawę rozwiązania umowy przez każdą ze stron za        dwutygodniowym wypowiedzeniem.</w:t>
      </w:r>
    </w:p>
    <w:p w14:paraId="4296E43E" w14:textId="77777777" w:rsidR="00C67D85" w:rsidRPr="007E6EE9" w:rsidRDefault="00151E36" w:rsidP="00151E36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3.  </w:t>
      </w:r>
      <w:r w:rsidR="00094CEC" w:rsidRPr="007E6EE9">
        <w:rPr>
          <w:rFonts w:asciiTheme="majorHAnsi" w:hAnsiTheme="majorHAnsi"/>
          <w:sz w:val="20"/>
          <w:szCs w:val="20"/>
        </w:rPr>
        <w:t>Zmiana postanowień niniejszej umowy wymaga zachowania formy pisemnej pod rygorem nieważności.</w:t>
      </w:r>
    </w:p>
    <w:p w14:paraId="31BF08D9" w14:textId="77777777" w:rsidR="00C67D85" w:rsidRPr="007E6EE9" w:rsidRDefault="00094CEC" w:rsidP="00151E36">
      <w:pPr>
        <w:pStyle w:val="Akapitzlist1"/>
        <w:numPr>
          <w:ilvl w:val="3"/>
          <w:numId w:val="27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Ewentualne sprawy sporne wynikłe na tle wykonywania niniejszej umowy po wyczerpaniu możliwości ich polubownego załatwienia, podlegać będą rozstrzygnięciu przez Sąd powszechny właściwy dla siedziby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14:paraId="08C33D02" w14:textId="77777777" w:rsidR="00C67D85" w:rsidRPr="007E6EE9" w:rsidRDefault="00094CEC" w:rsidP="00151E36">
      <w:pPr>
        <w:pStyle w:val="Akapitzlist1"/>
        <w:numPr>
          <w:ilvl w:val="3"/>
          <w:numId w:val="27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lastRenderedPageBreak/>
        <w:t>Umowę sporządzono w trzech jednobrzmiących egzemplarzach, dwa dla Udzielającego zamówienia oraz jeden dla Przyjmującego zamówienie.</w:t>
      </w:r>
    </w:p>
    <w:p w14:paraId="450836D7" w14:textId="77777777"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14:paraId="672CAA06" w14:textId="77777777"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14:paraId="378392CE" w14:textId="77777777"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14:paraId="4DA3AE85" w14:textId="77777777"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14:paraId="1B6AFB50" w14:textId="77777777"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14:paraId="7237DB1D" w14:textId="77777777"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 …………………………………….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             ……………………………………….</w:t>
      </w:r>
    </w:p>
    <w:p w14:paraId="63DDEA6F" w14:textId="77777777"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</w:t>
      </w:r>
      <w:r w:rsidRPr="007E6EE9">
        <w:rPr>
          <w:rFonts w:asciiTheme="majorHAnsi" w:hAnsiTheme="majorHAnsi"/>
          <w:b/>
          <w:bCs/>
        </w:rPr>
        <w:tab/>
        <w:t xml:space="preserve">   Przyjmujący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Udzielający</w:t>
      </w:r>
    </w:p>
    <w:p w14:paraId="53778AC0" w14:textId="77777777"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</w:t>
      </w:r>
      <w:r w:rsidRPr="007E6EE9">
        <w:rPr>
          <w:rFonts w:asciiTheme="majorHAnsi" w:hAnsiTheme="majorHAnsi"/>
          <w:b/>
          <w:bCs/>
        </w:rPr>
        <w:tab/>
        <w:t xml:space="preserve">   Zamówienie  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               Zamówienia</w:t>
      </w:r>
    </w:p>
    <w:p w14:paraId="2C12CD34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68571B7B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70C6247C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7C728AFA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514A823E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3273743E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123F41B2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1FC814F8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59D936A0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7D116B5E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2050EDC9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5BBEFC94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48EC9B52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380F85A9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46877B50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56927A83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4C72D43F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6C455ADD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3BBBB24B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2AB3B134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4AA1D615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3D9EB454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0C78C60C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1052716F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45D67635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4F81A2A6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3B499A83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11B97620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12F557A2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692FA98E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6488A644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695F7E4E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0F7D5CFE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576529E7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5F057482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6F538726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7274BA88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0324EBD2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3A7786DF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167DD99B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7511C973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466A3F2E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7506B208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1CE8D372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2B047DAE" w14:textId="77777777" w:rsidR="00D1748F" w:rsidRPr="007E6EE9" w:rsidRDefault="00D1748F">
      <w:pPr>
        <w:spacing w:line="276" w:lineRule="auto"/>
        <w:jc w:val="both"/>
        <w:rPr>
          <w:rFonts w:asciiTheme="majorHAnsi" w:hAnsiTheme="majorHAnsi"/>
        </w:rPr>
      </w:pPr>
    </w:p>
    <w:sectPr w:rsidR="00D1748F" w:rsidRPr="007E6EE9" w:rsidSect="00257EF2">
      <w:footerReference w:type="default" r:id="rId9"/>
      <w:pgSz w:w="11906" w:h="16838"/>
      <w:pgMar w:top="1418" w:right="1418" w:bottom="1304" w:left="1418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11F1" w14:textId="77777777" w:rsidR="00942E11" w:rsidRDefault="00942E11">
      <w:r>
        <w:separator/>
      </w:r>
    </w:p>
  </w:endnote>
  <w:endnote w:type="continuationSeparator" w:id="0">
    <w:p w14:paraId="175F6B01" w14:textId="77777777" w:rsidR="00942E11" w:rsidRDefault="0094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F9A0" w14:textId="77777777" w:rsidR="00C67D85" w:rsidRDefault="008E6037">
    <w:pPr>
      <w:pStyle w:val="Stopka"/>
      <w:ind w:right="360"/>
    </w:pPr>
    <w:r>
      <w:rPr>
        <w:noProof/>
        <w:lang w:eastAsia="pl-PL"/>
      </w:rPr>
      <w:pict w14:anchorId="4156B779">
        <v:shapetype id="_x0000_t202" coordsize="21600,21600" o:spt="202" path="m,l,21600r21600,l21600,xe">
          <v:stroke joinstyle="miter"/>
          <v:path gradientshapeok="t" o:connecttype="rect"/>
        </v:shapetype>
        <v:shape id="Ramka1" o:spid="_x0000_s2050" type="#_x0000_t202" style="position:absolute;margin-left:-324.4pt;margin-top:.05pt;width:5.05pt;height:11.55pt;z-index:9;visibility:visible;mso-wrap-distance-left:0;mso-wrap-distance-right:0;mso-position-horizontal:right;mso-position-horizontal-relative:margin" o:allowincell="f" stroked="f">
          <v:fill opacity="0"/>
          <v:textbox style="mso-fit-shape-to-text:t" inset="0,0,0,0">
            <w:txbxContent>
              <w:p w14:paraId="36C96F27" w14:textId="77777777" w:rsidR="00C67D85" w:rsidRDefault="0086671B">
                <w:pPr>
                  <w:pStyle w:val="Stopka"/>
                  <w:rPr>
                    <w:rStyle w:val="Numerstrony"/>
                  </w:rPr>
                </w:pPr>
                <w:r>
                  <w:rPr>
                    <w:rStyle w:val="Numerstrony"/>
                  </w:rPr>
                  <w:fldChar w:fldCharType="begin"/>
                </w:r>
                <w:r w:rsidR="00094CEC">
                  <w:rPr>
                    <w:rStyle w:val="Numerstrony"/>
                  </w:rPr>
                  <w:instrText>PAGE</w:instrText>
                </w:r>
                <w:r>
                  <w:rPr>
                    <w:rStyle w:val="Numerstrony"/>
                  </w:rPr>
                  <w:fldChar w:fldCharType="separate"/>
                </w:r>
                <w:r w:rsidR="00AB3E19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37B4" w14:textId="77777777" w:rsidR="00942E11" w:rsidRDefault="00942E11">
      <w:r>
        <w:separator/>
      </w:r>
    </w:p>
  </w:footnote>
  <w:footnote w:type="continuationSeparator" w:id="0">
    <w:p w14:paraId="6C73305C" w14:textId="77777777" w:rsidR="00942E11" w:rsidRDefault="0094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bCs/>
        <w:lang w:eastAsia="pl-PL"/>
      </w:rPr>
    </w:lvl>
  </w:abstractNum>
  <w:abstractNum w:abstractNumId="3" w15:restartNumberingAfterBreak="0">
    <w:nsid w:val="0B044C16"/>
    <w:multiLevelType w:val="multilevel"/>
    <w:tmpl w:val="500C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D01B4"/>
    <w:multiLevelType w:val="multilevel"/>
    <w:tmpl w:val="237CB8C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10D93"/>
    <w:multiLevelType w:val="multilevel"/>
    <w:tmpl w:val="CFDCCD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bCs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7CC2A91"/>
    <w:multiLevelType w:val="hybridMultilevel"/>
    <w:tmpl w:val="39EC8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D3F63"/>
    <w:multiLevelType w:val="multilevel"/>
    <w:tmpl w:val="E26250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A38A4"/>
    <w:multiLevelType w:val="multilevel"/>
    <w:tmpl w:val="53F41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8600023"/>
    <w:multiLevelType w:val="multilevel"/>
    <w:tmpl w:val="D0861C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577EAF"/>
    <w:multiLevelType w:val="multilevel"/>
    <w:tmpl w:val="8B8023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D133E0"/>
    <w:multiLevelType w:val="multilevel"/>
    <w:tmpl w:val="C5CEF9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12" w15:restartNumberingAfterBreak="0">
    <w:nsid w:val="41D53927"/>
    <w:multiLevelType w:val="multilevel"/>
    <w:tmpl w:val="743A6EBA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AD7B02"/>
    <w:multiLevelType w:val="multilevel"/>
    <w:tmpl w:val="902668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F80F2B"/>
    <w:multiLevelType w:val="multilevel"/>
    <w:tmpl w:val="25AC7AB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A33164"/>
    <w:multiLevelType w:val="multilevel"/>
    <w:tmpl w:val="037AA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3323FF"/>
    <w:multiLevelType w:val="multilevel"/>
    <w:tmpl w:val="65B2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4C3377"/>
    <w:multiLevelType w:val="multilevel"/>
    <w:tmpl w:val="4D16CA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FF641B"/>
    <w:multiLevelType w:val="multilevel"/>
    <w:tmpl w:val="394EEAB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E005A8"/>
    <w:multiLevelType w:val="multilevel"/>
    <w:tmpl w:val="064A8A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54493129"/>
    <w:multiLevelType w:val="multilevel"/>
    <w:tmpl w:val="7464A98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21" w15:restartNumberingAfterBreak="0">
    <w:nsid w:val="554617B1"/>
    <w:multiLevelType w:val="multilevel"/>
    <w:tmpl w:val="BC2448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5BF76EAE"/>
    <w:multiLevelType w:val="multilevel"/>
    <w:tmpl w:val="D51A03E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23" w15:restartNumberingAfterBreak="0">
    <w:nsid w:val="63ED5012"/>
    <w:multiLevelType w:val="multilevel"/>
    <w:tmpl w:val="2B969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69649B2"/>
    <w:multiLevelType w:val="multilevel"/>
    <w:tmpl w:val="11D8D3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30DF2"/>
    <w:multiLevelType w:val="multilevel"/>
    <w:tmpl w:val="849846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96C0329"/>
    <w:multiLevelType w:val="multilevel"/>
    <w:tmpl w:val="EF8C59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9DC49EA"/>
    <w:multiLevelType w:val="multilevel"/>
    <w:tmpl w:val="B45A6274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28" w15:restartNumberingAfterBreak="0">
    <w:nsid w:val="7DD05A90"/>
    <w:multiLevelType w:val="multilevel"/>
    <w:tmpl w:val="2D465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1272394849">
    <w:abstractNumId w:val="9"/>
  </w:num>
  <w:num w:numId="2" w16cid:durableId="1238979908">
    <w:abstractNumId w:val="14"/>
  </w:num>
  <w:num w:numId="3" w16cid:durableId="1275790796">
    <w:abstractNumId w:val="22"/>
  </w:num>
  <w:num w:numId="4" w16cid:durableId="1825000674">
    <w:abstractNumId w:val="20"/>
  </w:num>
  <w:num w:numId="5" w16cid:durableId="391122887">
    <w:abstractNumId w:val="23"/>
  </w:num>
  <w:num w:numId="6" w16cid:durableId="785805934">
    <w:abstractNumId w:val="11"/>
  </w:num>
  <w:num w:numId="7" w16cid:durableId="1698388553">
    <w:abstractNumId w:val="12"/>
  </w:num>
  <w:num w:numId="8" w16cid:durableId="739136712">
    <w:abstractNumId w:val="7"/>
  </w:num>
  <w:num w:numId="9" w16cid:durableId="318046434">
    <w:abstractNumId w:val="24"/>
  </w:num>
  <w:num w:numId="10" w16cid:durableId="880166195">
    <w:abstractNumId w:val="16"/>
  </w:num>
  <w:num w:numId="11" w16cid:durableId="1066340504">
    <w:abstractNumId w:val="4"/>
  </w:num>
  <w:num w:numId="12" w16cid:durableId="742531557">
    <w:abstractNumId w:val="15"/>
  </w:num>
  <w:num w:numId="13" w16cid:durableId="166871838">
    <w:abstractNumId w:val="25"/>
  </w:num>
  <w:num w:numId="14" w16cid:durableId="2104255556">
    <w:abstractNumId w:val="18"/>
  </w:num>
  <w:num w:numId="15" w16cid:durableId="1336418777">
    <w:abstractNumId w:val="13"/>
  </w:num>
  <w:num w:numId="16" w16cid:durableId="2046757499">
    <w:abstractNumId w:val="27"/>
  </w:num>
  <w:num w:numId="17" w16cid:durableId="1638411661">
    <w:abstractNumId w:val="17"/>
  </w:num>
  <w:num w:numId="18" w16cid:durableId="1101995851">
    <w:abstractNumId w:val="28"/>
  </w:num>
  <w:num w:numId="19" w16cid:durableId="1196891644">
    <w:abstractNumId w:val="3"/>
  </w:num>
  <w:num w:numId="20" w16cid:durableId="807282868">
    <w:abstractNumId w:val="26"/>
  </w:num>
  <w:num w:numId="21" w16cid:durableId="1685475971">
    <w:abstractNumId w:val="10"/>
  </w:num>
  <w:num w:numId="22" w16cid:durableId="1323659770">
    <w:abstractNumId w:val="5"/>
  </w:num>
  <w:num w:numId="23" w16cid:durableId="764616254">
    <w:abstractNumId w:val="8"/>
  </w:num>
  <w:num w:numId="24" w16cid:durableId="1169372022">
    <w:abstractNumId w:val="0"/>
  </w:num>
  <w:num w:numId="25" w16cid:durableId="98111647">
    <w:abstractNumId w:val="6"/>
  </w:num>
  <w:num w:numId="26" w16cid:durableId="1801612100">
    <w:abstractNumId w:val="21"/>
  </w:num>
  <w:num w:numId="27" w16cid:durableId="1457674149">
    <w:abstractNumId w:val="19"/>
  </w:num>
  <w:num w:numId="28" w16cid:durableId="1025252916">
    <w:abstractNumId w:val="2"/>
  </w:num>
  <w:num w:numId="29" w16cid:durableId="846403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D85"/>
    <w:rsid w:val="000370CF"/>
    <w:rsid w:val="00055366"/>
    <w:rsid w:val="00094CEC"/>
    <w:rsid w:val="000D662F"/>
    <w:rsid w:val="00117486"/>
    <w:rsid w:val="00126103"/>
    <w:rsid w:val="00151E36"/>
    <w:rsid w:val="00163B16"/>
    <w:rsid w:val="00185D60"/>
    <w:rsid w:val="001A1832"/>
    <w:rsid w:val="001A6569"/>
    <w:rsid w:val="002356C1"/>
    <w:rsid w:val="00257EF2"/>
    <w:rsid w:val="002C37C2"/>
    <w:rsid w:val="002F5E7F"/>
    <w:rsid w:val="003109E4"/>
    <w:rsid w:val="003E2249"/>
    <w:rsid w:val="00403071"/>
    <w:rsid w:val="004E4861"/>
    <w:rsid w:val="005430A6"/>
    <w:rsid w:val="00565F59"/>
    <w:rsid w:val="00582D0E"/>
    <w:rsid w:val="00585B68"/>
    <w:rsid w:val="005C7208"/>
    <w:rsid w:val="00620BC4"/>
    <w:rsid w:val="00621E70"/>
    <w:rsid w:val="00654AE7"/>
    <w:rsid w:val="00691388"/>
    <w:rsid w:val="007A4E62"/>
    <w:rsid w:val="007B2F60"/>
    <w:rsid w:val="007D2337"/>
    <w:rsid w:val="007E6EE9"/>
    <w:rsid w:val="00813008"/>
    <w:rsid w:val="00857087"/>
    <w:rsid w:val="00857737"/>
    <w:rsid w:val="0086671B"/>
    <w:rsid w:val="00895F77"/>
    <w:rsid w:val="008E6037"/>
    <w:rsid w:val="008E672A"/>
    <w:rsid w:val="00942E11"/>
    <w:rsid w:val="009A2EF0"/>
    <w:rsid w:val="009C056C"/>
    <w:rsid w:val="009E4A6B"/>
    <w:rsid w:val="00A77176"/>
    <w:rsid w:val="00AB3E19"/>
    <w:rsid w:val="00AE79C2"/>
    <w:rsid w:val="00B947AA"/>
    <w:rsid w:val="00BC210D"/>
    <w:rsid w:val="00C27A6E"/>
    <w:rsid w:val="00C67D85"/>
    <w:rsid w:val="00D1748F"/>
    <w:rsid w:val="00DE4E35"/>
    <w:rsid w:val="00DF1D6A"/>
    <w:rsid w:val="00ED289C"/>
    <w:rsid w:val="00F718C9"/>
    <w:rsid w:val="00FB27A0"/>
    <w:rsid w:val="00FC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048F9C"/>
  <w15:docId w15:val="{5FCF25A1-6DF7-4684-AEEA-E28CCF22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8B2"/>
    <w:rPr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4B68B2"/>
  </w:style>
  <w:style w:type="character" w:customStyle="1" w:styleId="TekstdymkaZnak">
    <w:name w:val="Tekst dymka Znak"/>
    <w:link w:val="Tekstdymka"/>
    <w:uiPriority w:val="99"/>
    <w:semiHidden/>
    <w:qFormat/>
    <w:rsid w:val="00B45478"/>
    <w:rPr>
      <w:rFonts w:ascii="Tahoma" w:hAnsi="Tahoma" w:cs="Tahoma"/>
      <w:kern w:val="2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  <w:style w:type="paragraph" w:styleId="Nagwek">
    <w:name w:val="header"/>
    <w:basedOn w:val="Normalny"/>
    <w:next w:val="Tekstpodstawowy"/>
    <w:qFormat/>
    <w:rsid w:val="00163B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63B16"/>
    <w:pPr>
      <w:spacing w:after="140" w:line="276" w:lineRule="auto"/>
    </w:pPr>
  </w:style>
  <w:style w:type="paragraph" w:styleId="Lista">
    <w:name w:val="List"/>
    <w:basedOn w:val="Tekstpodstawowy"/>
    <w:rsid w:val="00163B16"/>
    <w:rPr>
      <w:rFonts w:cs="Lucida Sans"/>
    </w:rPr>
  </w:style>
  <w:style w:type="paragraph" w:styleId="Legenda">
    <w:name w:val="caption"/>
    <w:basedOn w:val="Normalny"/>
    <w:qFormat/>
    <w:rsid w:val="00163B1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3B16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qFormat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customStyle="1" w:styleId="Gwkaistopka">
    <w:name w:val="Główka i stopka"/>
    <w:basedOn w:val="Normalny"/>
    <w:qFormat/>
    <w:rsid w:val="00163B16"/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5478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09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63B16"/>
  </w:style>
  <w:style w:type="character" w:styleId="Hipercze">
    <w:name w:val="Hyperlink"/>
    <w:rsid w:val="001A656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3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366"/>
    <w:rPr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366"/>
    <w:rPr>
      <w:b/>
      <w:bCs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4.byt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99B9-AFC8-40BD-A9BA-F68BED68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3682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57/DZZL/2015</vt:lpstr>
    </vt:vector>
  </TitlesOfParts>
  <Company>WSZS nr4</Company>
  <LinksUpToDate>false</LinksUpToDate>
  <CharactersWithSpaces>25725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57/DZZL/2015</dc:title>
  <dc:creator>Urszula Kwaśnik</dc:creator>
  <cp:lastModifiedBy>Bogdan Drzyzga</cp:lastModifiedBy>
  <cp:revision>14</cp:revision>
  <cp:lastPrinted>2023-10-30T12:07:00Z</cp:lastPrinted>
  <dcterms:created xsi:type="dcterms:W3CDTF">2023-11-13T08:59:00Z</dcterms:created>
  <dcterms:modified xsi:type="dcterms:W3CDTF">2023-11-24T09:29:00Z</dcterms:modified>
  <dc:language>pl-PL</dc:language>
</cp:coreProperties>
</file>